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5D" w:rsidRPr="003B4ADE" w:rsidRDefault="00112A47" w:rsidP="0065065D">
      <w:pPr>
        <w:tabs>
          <w:tab w:val="center" w:pos="4252"/>
        </w:tabs>
        <w:jc w:val="center"/>
        <w:rPr>
          <w:sz w:val="28"/>
          <w:szCs w:val="28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-244475</wp:posOffset>
            </wp:positionV>
            <wp:extent cx="1132840" cy="1120140"/>
            <wp:effectExtent l="0" t="0" r="0" b="3810"/>
            <wp:wrapSquare wrapText="bothSides"/>
            <wp:docPr id="4" name="Imagen 4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c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65D" w:rsidRPr="003B4ADE">
        <w:rPr>
          <w:sz w:val="28"/>
          <w:szCs w:val="28"/>
        </w:rPr>
        <w:t>UNIVERSIDAD NACIONAL JOSÉ FAUSTINO SÁNCHEZ CARRIÓN</w:t>
      </w:r>
    </w:p>
    <w:p w:rsidR="0065065D" w:rsidRDefault="0065065D" w:rsidP="0065065D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 de Ingeniería Industrial,</w:t>
      </w:r>
    </w:p>
    <w:p w:rsidR="0065065D" w:rsidRPr="003B4ADE" w:rsidRDefault="0065065D" w:rsidP="0065065D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Sistemas e Informática</w:t>
      </w:r>
    </w:p>
    <w:p w:rsidR="0065065D" w:rsidRPr="00C46D4C" w:rsidRDefault="0065065D" w:rsidP="0065065D">
      <w:pPr>
        <w:tabs>
          <w:tab w:val="left" w:pos="4754"/>
        </w:tabs>
        <w:jc w:val="center"/>
        <w:rPr>
          <w:rFonts w:ascii="Tempus Sans ITC" w:hAnsi="Tempus Sans ITC"/>
          <w:b/>
          <w:sz w:val="28"/>
          <w:szCs w:val="28"/>
        </w:rPr>
      </w:pPr>
      <w:r w:rsidRPr="00C46D4C">
        <w:rPr>
          <w:rFonts w:ascii="Tempus Sans ITC" w:hAnsi="Tempus Sans ITC"/>
          <w:b/>
          <w:sz w:val="28"/>
          <w:szCs w:val="28"/>
        </w:rPr>
        <w:t>Escuela Académico Prof</w:t>
      </w:r>
      <w:r w:rsidR="0067288B">
        <w:rPr>
          <w:rFonts w:ascii="Tempus Sans ITC" w:hAnsi="Tempus Sans ITC"/>
          <w:b/>
          <w:sz w:val="28"/>
          <w:szCs w:val="28"/>
        </w:rPr>
        <w:t xml:space="preserve">esional de Ingeniería </w:t>
      </w:r>
      <w:r w:rsidR="00EA5DDB">
        <w:rPr>
          <w:rFonts w:ascii="Tempus Sans ITC" w:hAnsi="Tempus Sans ITC"/>
          <w:b/>
          <w:sz w:val="28"/>
          <w:szCs w:val="28"/>
        </w:rPr>
        <w:t>Industrial</w:t>
      </w:r>
    </w:p>
    <w:p w:rsidR="007829A7" w:rsidRPr="0065065D" w:rsidRDefault="007829A7" w:rsidP="009E5782"/>
    <w:p w:rsidR="00BF3952" w:rsidRDefault="00BF3952" w:rsidP="009E5782"/>
    <w:p w:rsidR="00BF3952" w:rsidRDefault="00112A47" w:rsidP="009E5782"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95250</wp:posOffset>
                </wp:positionV>
                <wp:extent cx="6656070" cy="2115820"/>
                <wp:effectExtent l="12700" t="15875" r="17780" b="20955"/>
                <wp:wrapNone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FE" w:rsidRPr="000229FA" w:rsidRDefault="00EF4FFE">
                            <w:pPr>
                              <w:shd w:val="clear" w:color="auto" w:fill="FBD4B4"/>
                              <w:spacing w:after="112"/>
                              <w:jc w:val="center"/>
                              <w:rPr>
                                <w:b/>
                                <w:sz w:val="48"/>
                              </w:rPr>
                              <w:pPrChange w:id="0" w:author="Jose Soto" w:date="2017-09-13T02:31:00Z">
                                <w:pPr>
                                  <w:shd w:val="clear" w:color="auto" w:fill="FBD4B4"/>
                                  <w:jc w:val="center"/>
                                </w:pPr>
                              </w:pPrChange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EF4FFE" w:rsidRDefault="00EF4FFE">
                            <w:pPr>
                              <w:shd w:val="clear" w:color="auto" w:fill="FBD4B4"/>
                              <w:spacing w:after="112"/>
                              <w:rPr>
                                <w:sz w:val="44"/>
                              </w:rPr>
                              <w:pPrChange w:id="1" w:author="Jose Soto" w:date="2017-09-13T02:31:00Z">
                                <w:pPr>
                                  <w:shd w:val="clear" w:color="auto" w:fill="FBD4B4"/>
                                </w:pPr>
                              </w:pPrChange>
                            </w:pPr>
                          </w:p>
                          <w:p w:rsidR="00EF4FFE" w:rsidRDefault="00EF4FFE">
                            <w:pPr>
                              <w:shd w:val="clear" w:color="auto" w:fill="FBD4B4"/>
                              <w:spacing w:after="112"/>
                              <w:jc w:val="center"/>
                              <w:rPr>
                                <w:b/>
                                <w:sz w:val="44"/>
                              </w:rPr>
                              <w:pPrChange w:id="2" w:author="Jose Soto" w:date="2017-09-13T02:31:00Z">
                                <w:pPr>
                                  <w:shd w:val="clear" w:color="auto" w:fill="FBD4B4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b/>
                                <w:sz w:val="44"/>
                              </w:rPr>
                              <w:t>CURSO: REALIDAD NACIONAL E INTERNACIONAL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32.3pt;margin-top:7.5pt;width:524.1pt;height:16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" strokeweight="2pt">
                <v:textbox>
                  <w:txbxContent>
                    <w:p w:rsidR="00EF4FFE" w:rsidRPr="000229FA" w:rsidRDefault="00EF4FFE">
                      <w:pPr>
                        <w:shd w:val="clear" w:color="auto" w:fill="FBD4B4"/>
                        <w:spacing w:after="112"/>
                        <w:jc w:val="center"/>
                        <w:rPr>
                          <w:b/>
                          <w:sz w:val="48"/>
                        </w:rPr>
                        <w:pPrChange w:id="3" w:author="Jose Soto" w:date="2017-09-13T02:31:00Z">
                          <w:pPr>
                            <w:shd w:val="clear" w:color="auto" w:fill="FBD4B4"/>
                            <w:jc w:val="center"/>
                          </w:pPr>
                        </w:pPrChange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EF4FFE" w:rsidRDefault="00EF4FFE">
                      <w:pPr>
                        <w:shd w:val="clear" w:color="auto" w:fill="FBD4B4"/>
                        <w:spacing w:after="112"/>
                        <w:rPr>
                          <w:sz w:val="44"/>
                        </w:rPr>
                        <w:pPrChange w:id="4" w:author="Jose Soto" w:date="2017-09-13T02:31:00Z">
                          <w:pPr>
                            <w:shd w:val="clear" w:color="auto" w:fill="FBD4B4"/>
                          </w:pPr>
                        </w:pPrChange>
                      </w:pPr>
                    </w:p>
                    <w:p w:rsidR="00EF4FFE" w:rsidRDefault="00EF4FFE">
                      <w:pPr>
                        <w:shd w:val="clear" w:color="auto" w:fill="FBD4B4"/>
                        <w:spacing w:after="112"/>
                        <w:jc w:val="center"/>
                        <w:rPr>
                          <w:b/>
                          <w:sz w:val="44"/>
                        </w:rPr>
                        <w:pPrChange w:id="5" w:author="Jose Soto" w:date="2017-09-13T02:31:00Z">
                          <w:pPr>
                            <w:shd w:val="clear" w:color="auto" w:fill="FBD4B4"/>
                            <w:jc w:val="center"/>
                          </w:pPr>
                        </w:pPrChange>
                      </w:pPr>
                      <w:r>
                        <w:rPr>
                          <w:b/>
                          <w:sz w:val="44"/>
                        </w:rPr>
                        <w:t>CURSO: REALIDAD NACIONAL E INTERNACIONAL</w:t>
                      </w:r>
                    </w:p>
                  </w:txbxContent>
                </v:textbox>
              </v:rect>
            </w:pict>
          </mc:Fallback>
        </mc:AlternateContent>
      </w:r>
    </w:p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7829A7" w:rsidRPr="0065065D" w:rsidRDefault="007829A7" w:rsidP="009E5782"/>
    <w:p w:rsidR="00BF3952" w:rsidRDefault="00D41274" w:rsidP="00BF3952">
      <w:pPr>
        <w:jc w:val="center"/>
        <w:rPr>
          <w:b/>
          <w:sz w:val="44"/>
        </w:rPr>
      </w:pPr>
      <w:r>
        <w:rPr>
          <w:b/>
          <w:sz w:val="44"/>
        </w:rPr>
        <w:t>JOSÉ GERMAN SOTO LA ROSA</w:t>
      </w:r>
    </w:p>
    <w:p w:rsidR="007829A7" w:rsidRDefault="00476CC1" w:rsidP="00E8601D">
      <w:pPr>
        <w:jc w:val="center"/>
        <w:rPr>
          <w:rStyle w:val="Hipervnculo"/>
          <w:sz w:val="28"/>
        </w:rPr>
      </w:pPr>
      <w:hyperlink r:id="rId9" w:history="1">
        <w:r w:rsidR="007A7E7C" w:rsidRPr="00C95975">
          <w:rPr>
            <w:rStyle w:val="Hipervnculo"/>
            <w:sz w:val="28"/>
          </w:rPr>
          <w:t>josesotlr@hotmail.com</w:t>
        </w:r>
      </w:hyperlink>
    </w:p>
    <w:p w:rsidR="005943E5" w:rsidRPr="00E8601D" w:rsidRDefault="007608E9" w:rsidP="00E8601D">
      <w:pPr>
        <w:jc w:val="center"/>
        <w:rPr>
          <w:sz w:val="28"/>
        </w:rPr>
      </w:pPr>
      <w:r>
        <w:rPr>
          <w:rStyle w:val="Hipervnculo"/>
          <w:sz w:val="28"/>
        </w:rPr>
        <w:t>jsoto</w:t>
      </w:r>
      <w:r w:rsidR="005943E5" w:rsidRPr="005943E5">
        <w:rPr>
          <w:rStyle w:val="Hipervnculo"/>
          <w:sz w:val="28"/>
        </w:rPr>
        <w:t>@</w:t>
      </w:r>
      <w:r w:rsidR="005943E5">
        <w:rPr>
          <w:rStyle w:val="Hipervnculo"/>
          <w:sz w:val="28"/>
        </w:rPr>
        <w:t>unjfsc.edu.pe</w:t>
      </w:r>
    </w:p>
    <w:p w:rsidR="00233622" w:rsidRDefault="00E8601D" w:rsidP="00E42280">
      <w:pPr>
        <w:rPr>
          <w:rFonts w:cs="GDECEK+TimesNewRoman,BoldItalic"/>
          <w:color w:val="000000"/>
          <w:sz w:val="24"/>
          <w:szCs w:val="24"/>
        </w:rPr>
      </w:pPr>
      <w:r>
        <w:rPr>
          <w:rFonts w:cs="GDECEK+TimesNewRoman,BoldItalic"/>
          <w:color w:val="000000"/>
          <w:sz w:val="24"/>
          <w:szCs w:val="24"/>
        </w:rPr>
        <w:t xml:space="preserve"> </w:t>
      </w: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Pr="004C05DB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605E01" w:rsidRDefault="00605E01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33622" w:rsidRPr="00B863DD" w:rsidRDefault="00233622" w:rsidP="00233622">
      <w:pPr>
        <w:numPr>
          <w:ilvl w:val="0"/>
          <w:numId w:val="1"/>
        </w:numPr>
        <w:shd w:val="clear" w:color="auto" w:fill="17365D"/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INFORMACION GENERAL DEL CURSO</w:t>
      </w: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33622" w:rsidRDefault="00233622" w:rsidP="00233622">
      <w:pPr>
        <w:pStyle w:val="Prrafodelista"/>
        <w:spacing w:before="100" w:beforeAutospacing="1" w:after="100" w:afterAutospacing="1" w:line="240" w:lineRule="auto"/>
        <w:jc w:val="both"/>
        <w:outlineLvl w:val="2"/>
        <w:rPr>
          <w:rStyle w:val="Hipervnculo"/>
          <w:b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6" w:author="Jose Soto" w:date="2017-09-13T02:31:00Z">
          <w:tblPr>
            <w:tblW w:w="921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112"/>
        <w:gridCol w:w="6102"/>
        <w:tblGridChange w:id="7">
          <w:tblGrid>
            <w:gridCol w:w="108"/>
            <w:gridCol w:w="3004"/>
            <w:gridCol w:w="108"/>
            <w:gridCol w:w="5994"/>
            <w:gridCol w:w="108"/>
          </w:tblGrid>
        </w:tblGridChange>
      </w:tblGrid>
      <w:tr w:rsidR="00146CA7" w:rsidRPr="004C05DB" w:rsidTr="00D6115D">
        <w:trPr>
          <w:trHeight w:val="468"/>
          <w:trPrChange w:id="8" w:author="Jose Soto" w:date="2017-09-13T02:31:00Z">
            <w:trPr>
              <w:gridAfter w:val="0"/>
              <w:trHeight w:val="468"/>
            </w:trPr>
          </w:trPrChange>
        </w:trPr>
        <w:tc>
          <w:tcPr>
            <w:tcW w:w="3112" w:type="dxa"/>
            <w:shd w:val="clear" w:color="auto" w:fill="ED7D31" w:themeFill="accent2"/>
            <w:vAlign w:val="center"/>
            <w:tcPrChange w:id="9" w:author="Jose Soto" w:date="2017-09-13T02:31:00Z">
              <w:tcPr>
                <w:tcW w:w="3112" w:type="dxa"/>
                <w:gridSpan w:val="2"/>
                <w:shd w:val="clear" w:color="auto" w:fill="ED7D31" w:themeFill="accent2"/>
                <w:vAlign w:val="center"/>
              </w:tcPr>
            </w:tcPrChange>
          </w:tcPr>
          <w:p w:rsidR="00146CA7" w:rsidRPr="0008306A" w:rsidRDefault="00C928D4" w:rsidP="00162E9F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 xml:space="preserve">                    LINEA</w:t>
            </w:r>
          </w:p>
        </w:tc>
        <w:tc>
          <w:tcPr>
            <w:tcW w:w="6102" w:type="dxa"/>
            <w:vAlign w:val="center"/>
            <w:tcPrChange w:id="10" w:author="Jose Soto" w:date="2017-09-13T02:31:00Z">
              <w:tcPr>
                <w:tcW w:w="6102" w:type="dxa"/>
                <w:gridSpan w:val="2"/>
                <w:vAlign w:val="center"/>
              </w:tcPr>
            </w:tcPrChange>
          </w:tcPr>
          <w:p w:rsidR="00146CA7" w:rsidRPr="0008306A" w:rsidRDefault="00C928D4" w:rsidP="00B108E3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 xml:space="preserve"> FORMACION B</w:t>
            </w:r>
            <w:r w:rsidR="00162E9F">
              <w:rPr>
                <w:rFonts w:eastAsia="Times New Roman" w:cs="Arial"/>
                <w:b/>
                <w:iCs/>
                <w:sz w:val="24"/>
                <w:lang w:val="es-ES" w:eastAsia="es-ES"/>
              </w:rPr>
              <w:t>ASICA</w:t>
            </w:r>
          </w:p>
        </w:tc>
      </w:tr>
      <w:tr w:rsidR="00146CA7" w:rsidRPr="004C05DB" w:rsidTr="00D6115D">
        <w:trPr>
          <w:trHeight w:val="345"/>
          <w:trPrChange w:id="11" w:author="Jose Soto" w:date="2017-09-13T02:31:00Z">
            <w:trPr>
              <w:gridAfter w:val="0"/>
              <w:trHeight w:val="345"/>
            </w:trPr>
          </w:trPrChange>
        </w:trPr>
        <w:tc>
          <w:tcPr>
            <w:tcW w:w="3112" w:type="dxa"/>
            <w:shd w:val="clear" w:color="auto" w:fill="ED7D31" w:themeFill="accent2"/>
            <w:vAlign w:val="center"/>
            <w:tcPrChange w:id="12" w:author="Jose Soto" w:date="2017-09-13T02:31:00Z">
              <w:tcPr>
                <w:tcW w:w="3112" w:type="dxa"/>
                <w:gridSpan w:val="2"/>
                <w:shd w:val="clear" w:color="auto" w:fill="ED7D31" w:themeFill="accent2"/>
                <w:vAlign w:val="center"/>
              </w:tcPr>
            </w:tcPrChange>
          </w:tcPr>
          <w:p w:rsidR="00146CA7" w:rsidRPr="0008306A" w:rsidRDefault="00146CA7" w:rsidP="00B108E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08306A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  <w:tcPrChange w:id="13" w:author="Jose Soto" w:date="2017-09-13T02:31:00Z">
              <w:tcPr>
                <w:tcW w:w="6102" w:type="dxa"/>
                <w:gridSpan w:val="2"/>
                <w:vAlign w:val="center"/>
              </w:tcPr>
            </w:tcPrChange>
          </w:tcPr>
          <w:p w:rsidR="00146CA7" w:rsidRPr="0008306A" w:rsidRDefault="00162E9F" w:rsidP="00B10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REALIDAD NACIONAL E INTERNACIONAL</w:t>
            </w:r>
          </w:p>
        </w:tc>
      </w:tr>
      <w:tr w:rsidR="00146CA7" w:rsidRPr="004C05DB" w:rsidTr="00D6115D">
        <w:trPr>
          <w:trHeight w:val="368"/>
          <w:trPrChange w:id="14" w:author="Jose Soto" w:date="2017-09-13T02:31:00Z">
            <w:trPr>
              <w:gridAfter w:val="0"/>
              <w:trHeight w:val="368"/>
            </w:trPr>
          </w:trPrChange>
        </w:trPr>
        <w:tc>
          <w:tcPr>
            <w:tcW w:w="3112" w:type="dxa"/>
            <w:shd w:val="clear" w:color="auto" w:fill="ED7D31" w:themeFill="accent2"/>
            <w:vAlign w:val="center"/>
            <w:tcPrChange w:id="15" w:author="Jose Soto" w:date="2017-09-13T02:31:00Z">
              <w:tcPr>
                <w:tcW w:w="3112" w:type="dxa"/>
                <w:gridSpan w:val="2"/>
                <w:shd w:val="clear" w:color="auto" w:fill="ED7D31" w:themeFill="accent2"/>
                <w:vAlign w:val="center"/>
              </w:tcPr>
            </w:tcPrChange>
          </w:tcPr>
          <w:p w:rsidR="00146CA7" w:rsidRPr="0008306A" w:rsidRDefault="00146CA7" w:rsidP="00B108E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08306A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  <w:tcPrChange w:id="16" w:author="Jose Soto" w:date="2017-09-13T02:31:00Z">
              <w:tcPr>
                <w:tcW w:w="6102" w:type="dxa"/>
                <w:gridSpan w:val="2"/>
                <w:vAlign w:val="center"/>
              </w:tcPr>
            </w:tcPrChange>
          </w:tcPr>
          <w:p w:rsidR="00146CA7" w:rsidRPr="00E8601D" w:rsidRDefault="00162E9F" w:rsidP="00B108E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</w:pPr>
            <w:r>
              <w:rPr>
                <w:rFonts w:ascii="Arial" w:hAnsi="Arial" w:cs="Arial"/>
                <w:b/>
                <w:spacing w:val="-2"/>
              </w:rPr>
              <w:t>3305356</w:t>
            </w:r>
          </w:p>
        </w:tc>
      </w:tr>
      <w:tr w:rsidR="00146CA7" w:rsidRPr="004C05DB" w:rsidTr="001855E5">
        <w:trPr>
          <w:trHeight w:val="495"/>
          <w:trPrChange w:id="17" w:author="Jose Soto" w:date="2017-09-13T02:31:00Z">
            <w:trPr>
              <w:gridAfter w:val="0"/>
              <w:trHeight w:val="274"/>
            </w:trPr>
          </w:trPrChange>
        </w:trPr>
        <w:tc>
          <w:tcPr>
            <w:tcW w:w="3112" w:type="dxa"/>
            <w:shd w:val="clear" w:color="auto" w:fill="ED7D31" w:themeFill="accent2"/>
            <w:vAlign w:val="center"/>
            <w:tcPrChange w:id="18" w:author="Jose Soto" w:date="2017-09-13T02:31:00Z">
              <w:tcPr>
                <w:tcW w:w="3112" w:type="dxa"/>
                <w:gridSpan w:val="2"/>
                <w:shd w:val="clear" w:color="auto" w:fill="ED7D31" w:themeFill="accent2"/>
                <w:vAlign w:val="center"/>
              </w:tcPr>
            </w:tcPrChange>
          </w:tcPr>
          <w:p w:rsidR="00146CA7" w:rsidRPr="0008306A" w:rsidRDefault="001855E5" w:rsidP="001855E5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 xml:space="preserve">                    </w:t>
            </w:r>
            <w:r w:rsidR="00146CA7" w:rsidRPr="0008306A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  <w:tcPrChange w:id="19" w:author="Jose Soto" w:date="2017-09-13T02:31:00Z">
              <w:tcPr>
                <w:tcW w:w="6102" w:type="dxa"/>
                <w:gridSpan w:val="2"/>
                <w:vAlign w:val="center"/>
              </w:tcPr>
            </w:tcPrChange>
          </w:tcPr>
          <w:p w:rsidR="001855E5" w:rsidRPr="0008306A" w:rsidRDefault="00162E9F" w:rsidP="00B108E3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 xml:space="preserve">2 HT </w:t>
            </w:r>
            <w:r w:rsidR="003360EF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2P</w:t>
            </w:r>
          </w:p>
        </w:tc>
      </w:tr>
      <w:tr w:rsidR="001855E5" w:rsidRPr="004C05DB" w:rsidTr="00D6115D">
        <w:trPr>
          <w:trHeight w:val="174"/>
        </w:trPr>
        <w:tc>
          <w:tcPr>
            <w:tcW w:w="3112" w:type="dxa"/>
            <w:shd w:val="clear" w:color="auto" w:fill="ED7D31" w:themeFill="accent2"/>
            <w:vAlign w:val="center"/>
          </w:tcPr>
          <w:p w:rsidR="001855E5" w:rsidRPr="0008306A" w:rsidRDefault="001855E5" w:rsidP="00B108E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1855E5" w:rsidRDefault="001855E5" w:rsidP="00B108E3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 xml:space="preserve">05                                                    </w:t>
            </w:r>
            <w:r w:rsidR="00476CC1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 xml:space="preserve">                      AÑO : 2018-1</w:t>
            </w:r>
            <w:bookmarkStart w:id="20" w:name="_GoBack"/>
            <w:bookmarkEnd w:id="20"/>
          </w:p>
        </w:tc>
      </w:tr>
    </w:tbl>
    <w:p w:rsidR="00146CA7" w:rsidRDefault="00146CA7" w:rsidP="00146CA7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33622" w:rsidRPr="004872A8" w:rsidRDefault="00233622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B863DD" w:rsidRDefault="009565BF" w:rsidP="00D60DBA">
      <w:pPr>
        <w:shd w:val="clear" w:color="auto" w:fill="17365D"/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II.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1" w:author="Jose Soto" w:date="2017-09-13T02:31:00Z">
          <w:tblPr>
            <w:tblW w:w="8647" w:type="dxa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8647"/>
        <w:tblGridChange w:id="22">
          <w:tblGrid>
            <w:gridCol w:w="8647"/>
          </w:tblGrid>
        </w:tblGridChange>
      </w:tblGrid>
      <w:tr w:rsidR="00C249D5" w:rsidRPr="00C249D5" w:rsidTr="00B1091B">
        <w:trPr>
          <w:trHeight w:val="3547"/>
          <w:trPrChange w:id="23" w:author="Jose Soto" w:date="2017-09-13T02:31:00Z">
            <w:trPr>
              <w:trHeight w:val="3547"/>
            </w:trPr>
          </w:trPrChange>
        </w:trPr>
        <w:tc>
          <w:tcPr>
            <w:tcW w:w="8647" w:type="dxa"/>
            <w:tcPrChange w:id="24" w:author="Jose Soto" w:date="2017-09-13T02:31:00Z">
              <w:tcPr>
                <w:tcW w:w="8647" w:type="dxa"/>
              </w:tcPr>
            </w:tcPrChange>
          </w:tcPr>
          <w:p w:rsidR="0008306A" w:rsidRDefault="0008306A" w:rsidP="0072726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108E3" w:rsidRPr="007D58AD" w:rsidRDefault="00B108E3" w:rsidP="00B10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El concepto de </w:t>
            </w:r>
            <w:r w:rsidRPr="00B1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realidad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7D58A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es muy amplio y se presta a todo tipo de debates y análisis. Puede decirse que la noción hace referencia a aquello que tiene una </w:t>
            </w:r>
            <w:r w:rsidRPr="007D5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existencia auténtica y verdadera</w:t>
            </w:r>
            <w:r w:rsidRPr="007D58A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, a diferencia de lo que tiene lugar en un marco de fantasía o en la imaginación.</w:t>
            </w:r>
          </w:p>
          <w:p w:rsidR="00727265" w:rsidRPr="0008306A" w:rsidRDefault="00551A2C" w:rsidP="00727265">
            <w:pPr>
              <w:pStyle w:val="Default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8306A">
              <w:rPr>
                <w:rFonts w:ascii="Arial" w:hAnsi="Arial" w:cs="Arial"/>
                <w:color w:val="auto"/>
                <w:sz w:val="21"/>
                <w:szCs w:val="21"/>
              </w:rPr>
              <w:t xml:space="preserve">Desde los tiempos </w:t>
            </w:r>
            <w:r w:rsidR="002159D1" w:rsidRPr="0008306A">
              <w:rPr>
                <w:rFonts w:ascii="Arial" w:hAnsi="Arial" w:cs="Arial"/>
                <w:color w:val="auto"/>
                <w:sz w:val="21"/>
                <w:szCs w:val="21"/>
              </w:rPr>
              <w:t>más</w:t>
            </w:r>
            <w:r w:rsidRPr="0008306A">
              <w:rPr>
                <w:rFonts w:ascii="Arial" w:hAnsi="Arial" w:cs="Arial"/>
                <w:color w:val="auto"/>
                <w:sz w:val="21"/>
                <w:szCs w:val="21"/>
              </w:rPr>
              <w:t xml:space="preserve"> remotos, allí donde tuvo su origen el hombre, este ha </w:t>
            </w:r>
            <w:r w:rsidR="002159D1" w:rsidRPr="0008306A">
              <w:rPr>
                <w:rFonts w:ascii="Arial" w:hAnsi="Arial" w:cs="Arial"/>
                <w:color w:val="auto"/>
                <w:sz w:val="21"/>
                <w:szCs w:val="21"/>
              </w:rPr>
              <w:t>desarrollado procedimientos útiles, para un mejo</w:t>
            </w:r>
            <w:r w:rsidR="00B108E3">
              <w:rPr>
                <w:rFonts w:ascii="Arial" w:hAnsi="Arial" w:cs="Arial"/>
                <w:color w:val="auto"/>
                <w:sz w:val="21"/>
                <w:szCs w:val="21"/>
              </w:rPr>
              <w:t xml:space="preserve">r aprovechamiento de la realidad y realizar un </w:t>
            </w:r>
            <w:r w:rsidR="00662627">
              <w:rPr>
                <w:rFonts w:ascii="Arial" w:hAnsi="Arial" w:cs="Arial"/>
                <w:color w:val="auto"/>
                <w:sz w:val="21"/>
                <w:szCs w:val="21"/>
              </w:rPr>
              <w:t>diagnóstico</w:t>
            </w:r>
            <w:r w:rsidR="00B108E3">
              <w:rPr>
                <w:rFonts w:ascii="Arial" w:hAnsi="Arial" w:cs="Arial"/>
                <w:color w:val="auto"/>
                <w:sz w:val="21"/>
                <w:szCs w:val="21"/>
              </w:rPr>
              <w:t xml:space="preserve"> que permita interpretar  la realidad y aprovecharlos en el desarrollo nacional.</w:t>
            </w:r>
          </w:p>
          <w:p w:rsidR="00B108E3" w:rsidRPr="00B108E3" w:rsidRDefault="00B108E3" w:rsidP="00B108E3">
            <w:pPr>
              <w:spacing w:before="100" w:beforeAutospacing="1" w:after="100" w:afterAutospacing="1" w:line="240" w:lineRule="auto"/>
              <w:rPr>
                <w:ins w:id="25" w:author="Unknown"/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ins w:id="26" w:author="Unknown">
              <w:r w:rsidRPr="00B108E3"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t xml:space="preserve">En otras palabras, la realidad nacional es la misma que la </w:t>
              </w:r>
              <w:r w:rsidRPr="00B108E3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lang w:eastAsia="es-ES"/>
                </w:rPr>
                <w:t>individual</w:t>
              </w:r>
              <w:r w:rsidRPr="00B108E3"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t xml:space="preserve">, que engloba todo lo que existe de manera objetiva pero percibido a través de la </w:t>
              </w:r>
              <w:r w:rsidRPr="00B108E3"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fldChar w:fldCharType="begin"/>
              </w:r>
              <w:r w:rsidRPr="00B108E3"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nstrText xml:space="preserve"> HYPERLINK "https://definicion.de/subjetividad" </w:instrText>
              </w:r>
              <w:r w:rsidRPr="00B108E3"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fldChar w:fldCharType="separate"/>
              </w:r>
              <w:r w:rsidRPr="00B108E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es-ES"/>
                </w:rPr>
                <w:t>subjetividad</w:t>
              </w:r>
              <w:r w:rsidRPr="00B108E3"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fldChar w:fldCharType="end"/>
              </w:r>
              <w:r w:rsidRPr="00B108E3"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t xml:space="preserve">, con la diferencia de que ésta se encuentra limitada a los confines de una nación en particular, tomando en cuenta los aspectos </w:t>
              </w:r>
              <w:r w:rsidRPr="00B108E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es-ES"/>
                </w:rPr>
                <w:t>social, político, cultural, espiritual y físico-natural</w:t>
              </w:r>
              <w:r w:rsidRPr="00B108E3"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t>. No olvidemos, por otro lado, que todos los seres que conformamos una nación somos también parte de su realidad nacional.</w:t>
              </w:r>
            </w:ins>
          </w:p>
          <w:p w:rsidR="00E41C77" w:rsidRDefault="00B108E3" w:rsidP="0064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La asignatura de Realidad Nacional e internacional</w:t>
            </w:r>
            <w:r w:rsidR="00727265" w:rsidRPr="0008306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, está pensado de manera tal que al final el participante ha desarrollado competencias que le permitirán </w:t>
            </w:r>
            <w:r w:rsidR="004D543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analizar, interpretar y dar solución a los problemas nacionales; de tal manera  que  permita un desarrollo </w:t>
            </w:r>
            <w:r w:rsidR="00662627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armónico</w:t>
            </w:r>
            <w:r w:rsidR="004D543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de la sociedad y elaborar los planes de desarrollo nacional</w:t>
            </w:r>
            <w:r w:rsidR="00E41C77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.</w:t>
            </w:r>
          </w:p>
          <w:p w:rsidR="00E41C77" w:rsidRDefault="00E41C77" w:rsidP="0064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642B52" w:rsidRPr="0008306A" w:rsidRDefault="004D5431" w:rsidP="0064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1"/>
                <w:szCs w:val="21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642B52" w:rsidRPr="0008306A">
              <w:rPr>
                <w:rFonts w:ascii="Arial" w:hAnsi="Arial" w:cs="Arial"/>
                <w:bCs/>
                <w:iCs/>
                <w:sz w:val="21"/>
                <w:szCs w:val="21"/>
              </w:rPr>
              <w:t>El estudiante al final del curso est</w:t>
            </w:r>
            <w:r w:rsidR="00632AC8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ará en condiciones de analizar los conceptos fundamentales para comprender la realidad nacional, </w:t>
            </w:r>
            <w:r w:rsidR="002434A0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y dar solución a los problemas del </w:t>
            </w:r>
            <w:r w:rsidR="00662627">
              <w:rPr>
                <w:rFonts w:ascii="Arial" w:hAnsi="Arial" w:cs="Arial"/>
                <w:bCs/>
                <w:iCs/>
                <w:sz w:val="21"/>
                <w:szCs w:val="21"/>
              </w:rPr>
              <w:t>país</w:t>
            </w:r>
            <w:r w:rsidR="002434A0">
              <w:rPr>
                <w:rFonts w:ascii="Arial" w:hAnsi="Arial" w:cs="Arial"/>
                <w:bCs/>
                <w:iCs/>
                <w:sz w:val="21"/>
                <w:szCs w:val="21"/>
              </w:rPr>
              <w:t>,  para  un desarrollo nacional sostenido.</w:t>
            </w:r>
          </w:p>
          <w:p w:rsidR="00727265" w:rsidRPr="0008306A" w:rsidRDefault="00727265" w:rsidP="00727265">
            <w:pPr>
              <w:pStyle w:val="Default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1"/>
                <w:szCs w:val="21"/>
                <w:lang w:val="es-ES"/>
              </w:rPr>
            </w:pPr>
          </w:p>
          <w:p w:rsidR="000229FA" w:rsidRPr="00C249D5" w:rsidRDefault="00727265" w:rsidP="00727265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08306A">
              <w:rPr>
                <w:rFonts w:ascii="Arial" w:hAnsi="Arial" w:cs="Arial"/>
                <w:sz w:val="21"/>
                <w:szCs w:val="21"/>
              </w:rPr>
              <w:t>El curso está planteado para un total de diecisiete semanas, en las cuales se desarrollan cuatro unidades didácticas, c</w:t>
            </w:r>
            <w:r w:rsidR="002434A0">
              <w:rPr>
                <w:rFonts w:ascii="Arial" w:hAnsi="Arial" w:cs="Arial"/>
                <w:sz w:val="21"/>
                <w:szCs w:val="21"/>
              </w:rPr>
              <w:t>on 34 sesiones teórico que  permiten al estudiante comprender la realidad nacional e internacional</w:t>
            </w:r>
            <w:r w:rsidR="00662627">
              <w:rPr>
                <w:rFonts w:ascii="Arial" w:hAnsi="Arial" w:cs="Arial"/>
                <w:sz w:val="21"/>
                <w:szCs w:val="21"/>
              </w:rPr>
              <w:t xml:space="preserve"> y  dar solución a los problemas nacionales, tomando como base la geopolítica y la realidad internacional.</w:t>
            </w:r>
          </w:p>
        </w:tc>
      </w:tr>
    </w:tbl>
    <w:p w:rsidR="008F69C9" w:rsidRDefault="008F69C9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233622" w:rsidRDefault="00233622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9E5782" w:rsidRPr="00B863DD" w:rsidRDefault="008F69C9" w:rsidP="00D60DBA">
      <w:pPr>
        <w:shd w:val="clear" w:color="auto" w:fill="17365D"/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26562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42639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7" w:author="Jose Soto" w:date="2017-09-13T02:31:00Z">
          <w:tblPr>
            <w:tblW w:w="9356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09"/>
        <w:gridCol w:w="4253"/>
        <w:gridCol w:w="3260"/>
        <w:gridCol w:w="1134"/>
        <w:tblGridChange w:id="28">
          <w:tblGrid>
            <w:gridCol w:w="709"/>
            <w:gridCol w:w="4253"/>
            <w:gridCol w:w="3260"/>
            <w:gridCol w:w="1134"/>
          </w:tblGrid>
        </w:tblGridChange>
      </w:tblGrid>
      <w:tr w:rsidR="009A51A2" w:rsidRPr="004872A8" w:rsidTr="00D6115D">
        <w:trPr>
          <w:trHeight w:val="1007"/>
          <w:trPrChange w:id="29" w:author="Jose Soto" w:date="2017-09-13T02:31:00Z">
            <w:trPr>
              <w:trHeight w:val="1007"/>
            </w:trPr>
          </w:trPrChange>
        </w:trPr>
        <w:tc>
          <w:tcPr>
            <w:tcW w:w="709" w:type="dxa"/>
            <w:shd w:val="clear" w:color="auto" w:fill="ED7D31" w:themeFill="accent2"/>
            <w:tcPrChange w:id="30" w:author="Jose Soto" w:date="2017-09-13T02:31:00Z">
              <w:tcPr>
                <w:tcW w:w="709" w:type="dxa"/>
                <w:shd w:val="clear" w:color="auto" w:fill="ED7D31" w:themeFill="accent2"/>
              </w:tcPr>
            </w:tcPrChange>
          </w:tcPr>
          <w:p w:rsidR="009A51A2" w:rsidRPr="00D6115D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</w:p>
        </w:tc>
        <w:tc>
          <w:tcPr>
            <w:tcW w:w="4253" w:type="dxa"/>
            <w:shd w:val="clear" w:color="auto" w:fill="ED7D31" w:themeFill="accent2"/>
            <w:vAlign w:val="center"/>
            <w:tcPrChange w:id="31" w:author="Jose Soto" w:date="2017-09-13T02:31:00Z">
              <w:tcPr>
                <w:tcW w:w="4253" w:type="dxa"/>
                <w:shd w:val="clear" w:color="auto" w:fill="ED7D31" w:themeFill="accent2"/>
                <w:vAlign w:val="center"/>
              </w:tcPr>
            </w:tcPrChange>
          </w:tcPr>
          <w:p w:rsidR="009A51A2" w:rsidRPr="00D6115D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 w:themeColor="text1"/>
                <w:sz w:val="28"/>
                <w:lang w:val="es-ES" w:eastAsia="es-ES"/>
              </w:rPr>
            </w:pPr>
            <w:r w:rsidRPr="00D6115D">
              <w:rPr>
                <w:rFonts w:eastAsia="Times New Roman" w:cs="Arial"/>
                <w:b/>
                <w:iCs/>
                <w:color w:val="000000" w:themeColor="text1"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260" w:type="dxa"/>
            <w:shd w:val="clear" w:color="auto" w:fill="ED7D31" w:themeFill="accent2"/>
            <w:vAlign w:val="center"/>
            <w:tcPrChange w:id="32" w:author="Jose Soto" w:date="2017-09-13T02:31:00Z">
              <w:tcPr>
                <w:tcW w:w="3260" w:type="dxa"/>
                <w:shd w:val="clear" w:color="auto" w:fill="ED7D31" w:themeFill="accent2"/>
                <w:vAlign w:val="center"/>
              </w:tcPr>
            </w:tcPrChange>
          </w:tcPr>
          <w:p w:rsidR="009A51A2" w:rsidRPr="00D6115D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 w:themeColor="text1"/>
                <w:sz w:val="28"/>
                <w:lang w:val="es-ES" w:eastAsia="es-ES"/>
              </w:rPr>
            </w:pPr>
            <w:r w:rsidRPr="00D6115D">
              <w:rPr>
                <w:rFonts w:eastAsia="Times New Roman" w:cs="Arial"/>
                <w:b/>
                <w:iCs/>
                <w:color w:val="000000" w:themeColor="text1"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4" w:type="dxa"/>
            <w:shd w:val="clear" w:color="auto" w:fill="ED7D31" w:themeFill="accent2"/>
            <w:tcPrChange w:id="33" w:author="Jose Soto" w:date="2017-09-13T02:31:00Z">
              <w:tcPr>
                <w:tcW w:w="1134" w:type="dxa"/>
                <w:shd w:val="clear" w:color="auto" w:fill="ED7D31" w:themeFill="accent2"/>
              </w:tcPr>
            </w:tcPrChange>
          </w:tcPr>
          <w:p w:rsidR="009A51A2" w:rsidRPr="00D6115D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</w:p>
          <w:p w:rsidR="009A51A2" w:rsidRPr="00D6115D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D6115D">
              <w:rPr>
                <w:rFonts w:eastAsia="Times New Roman" w:cs="Arial"/>
                <w:b/>
                <w:iCs/>
                <w:color w:val="000000" w:themeColor="text1"/>
                <w:sz w:val="20"/>
                <w:shd w:val="clear" w:color="auto" w:fill="ED7D31" w:themeFill="accent2"/>
                <w:lang w:val="es-ES" w:eastAsia="es-ES"/>
              </w:rPr>
              <w:t xml:space="preserve">SEMANAS </w:t>
            </w:r>
          </w:p>
        </w:tc>
      </w:tr>
      <w:tr w:rsidR="009A51A2" w:rsidRPr="004872A8" w:rsidTr="00FE7CBA">
        <w:trPr>
          <w:cantSplit/>
          <w:trHeight w:val="1792"/>
          <w:trPrChange w:id="34" w:author="Jose Soto" w:date="2017-09-13T02:31:00Z">
            <w:trPr>
              <w:cantSplit/>
              <w:trHeight w:val="1792"/>
            </w:trPr>
          </w:trPrChange>
        </w:trPr>
        <w:tc>
          <w:tcPr>
            <w:tcW w:w="709" w:type="dxa"/>
            <w:shd w:val="clear" w:color="auto" w:fill="DAEEF3"/>
            <w:textDirection w:val="btLr"/>
            <w:vAlign w:val="center"/>
            <w:tcPrChange w:id="35" w:author="Jose Soto" w:date="2017-09-13T02:31:00Z">
              <w:tcPr>
                <w:tcW w:w="709" w:type="dxa"/>
                <w:shd w:val="clear" w:color="auto" w:fill="DAEEF3"/>
                <w:textDirection w:val="btLr"/>
                <w:vAlign w:val="center"/>
              </w:tcPr>
            </w:tcPrChange>
          </w:tcPr>
          <w:p w:rsidR="009A51A2" w:rsidRPr="00851093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 xml:space="preserve">UNIDAD </w:t>
            </w:r>
          </w:p>
          <w:p w:rsidR="009A51A2" w:rsidRPr="00851093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</w:t>
            </w:r>
          </w:p>
        </w:tc>
        <w:tc>
          <w:tcPr>
            <w:tcW w:w="4253" w:type="dxa"/>
            <w:shd w:val="clear" w:color="auto" w:fill="DAEEF3"/>
            <w:vAlign w:val="center"/>
            <w:tcPrChange w:id="36" w:author="Jose Soto" w:date="2017-09-13T02:31:00Z">
              <w:tcPr>
                <w:tcW w:w="4253" w:type="dxa"/>
                <w:shd w:val="clear" w:color="auto" w:fill="DAEEF3"/>
                <w:vAlign w:val="center"/>
              </w:tcPr>
            </w:tcPrChange>
          </w:tcPr>
          <w:p w:rsidR="009A51A2" w:rsidRPr="007A2A98" w:rsidRDefault="00B50C4F" w:rsidP="00B55462">
            <w:pPr>
              <w:jc w:val="both"/>
              <w:rPr>
                <w:rFonts w:ascii="Arial" w:hAnsi="Arial" w:cs="Arial"/>
                <w:color w:val="000000"/>
              </w:rPr>
            </w:pPr>
            <w:r w:rsidRPr="007A2A98">
              <w:rPr>
                <w:rFonts w:ascii="Arial" w:hAnsi="Arial" w:cs="Arial"/>
                <w:color w:val="000000"/>
              </w:rPr>
              <w:t xml:space="preserve"> En todo </w:t>
            </w:r>
            <w:r w:rsidR="005045CD" w:rsidRPr="007A2A98">
              <w:rPr>
                <w:rFonts w:ascii="Arial" w:hAnsi="Arial" w:cs="Arial"/>
                <w:color w:val="000000"/>
              </w:rPr>
              <w:t>diagnóstico</w:t>
            </w:r>
            <w:r w:rsidRPr="007A2A98">
              <w:rPr>
                <w:rFonts w:ascii="Arial" w:hAnsi="Arial" w:cs="Arial"/>
                <w:color w:val="000000"/>
              </w:rPr>
              <w:t xml:space="preserve"> de la </w:t>
            </w:r>
            <w:r w:rsidR="007A2A98" w:rsidRPr="007A2A98">
              <w:rPr>
                <w:rFonts w:ascii="Arial" w:hAnsi="Arial" w:cs="Arial"/>
                <w:color w:val="000000"/>
              </w:rPr>
              <w:t>Realidad Nacional</w:t>
            </w:r>
            <w:r w:rsidR="009A7C92">
              <w:rPr>
                <w:rFonts w:ascii="Arial" w:hAnsi="Arial" w:cs="Arial"/>
                <w:color w:val="000000"/>
              </w:rPr>
              <w:t xml:space="preserve"> </w:t>
            </w:r>
            <w:r w:rsidR="007A2A98" w:rsidRPr="007A2A98">
              <w:rPr>
                <w:rFonts w:ascii="Arial" w:hAnsi="Arial" w:cs="Arial"/>
                <w:color w:val="000000"/>
              </w:rPr>
              <w:t xml:space="preserve">  se </w:t>
            </w:r>
            <w:r w:rsidRPr="007A2A98">
              <w:rPr>
                <w:rFonts w:ascii="Arial" w:hAnsi="Arial" w:cs="Arial"/>
                <w:color w:val="000000"/>
              </w:rPr>
              <w:t xml:space="preserve">aplica  y </w:t>
            </w:r>
            <w:r w:rsidR="009A7C92">
              <w:rPr>
                <w:rFonts w:ascii="Arial" w:hAnsi="Arial" w:cs="Arial"/>
                <w:color w:val="000000"/>
              </w:rPr>
              <w:t xml:space="preserve"> también  se </w:t>
            </w:r>
            <w:r w:rsidRPr="007A2A98">
              <w:rPr>
                <w:rFonts w:ascii="Arial" w:hAnsi="Arial" w:cs="Arial"/>
                <w:color w:val="000000"/>
              </w:rPr>
              <w:t>desarrolla</w:t>
            </w:r>
            <w:r w:rsidR="009A7C92">
              <w:rPr>
                <w:rFonts w:ascii="Arial" w:hAnsi="Arial" w:cs="Arial"/>
                <w:color w:val="000000"/>
              </w:rPr>
              <w:t>n</w:t>
            </w:r>
            <w:r w:rsidRPr="007A2A98">
              <w:rPr>
                <w:rFonts w:ascii="Arial" w:hAnsi="Arial" w:cs="Arial"/>
                <w:color w:val="000000"/>
              </w:rPr>
              <w:t xml:space="preserve"> los conceptos fundamentales para comprender la Realidad Nacional.</w:t>
            </w:r>
          </w:p>
        </w:tc>
        <w:tc>
          <w:tcPr>
            <w:tcW w:w="3260" w:type="dxa"/>
            <w:shd w:val="clear" w:color="auto" w:fill="DAEEF3"/>
            <w:vAlign w:val="center"/>
            <w:tcPrChange w:id="37" w:author="Jose Soto" w:date="2017-09-13T02:31:00Z">
              <w:tcPr>
                <w:tcW w:w="3260" w:type="dxa"/>
                <w:shd w:val="clear" w:color="auto" w:fill="DAEEF3"/>
                <w:vAlign w:val="center"/>
              </w:tcPr>
            </w:tcPrChange>
          </w:tcPr>
          <w:p w:rsidR="009A51A2" w:rsidRPr="007A2A98" w:rsidRDefault="00AF57C8" w:rsidP="00AF57C8">
            <w:pPr>
              <w:rPr>
                <w:rFonts w:ascii="Arial" w:hAnsi="Arial" w:cs="Arial"/>
                <w:b/>
                <w:color w:val="000000"/>
              </w:rPr>
            </w:pPr>
            <w:r w:rsidRPr="007A2A98">
              <w:rPr>
                <w:rFonts w:ascii="Arial" w:hAnsi="Arial" w:cs="Arial"/>
                <w:b/>
                <w:color w:val="000000"/>
              </w:rPr>
              <w:t>Conceptos fundamentales para comprender la Realidad  Nacional.</w:t>
            </w:r>
          </w:p>
        </w:tc>
        <w:tc>
          <w:tcPr>
            <w:tcW w:w="1134" w:type="dxa"/>
            <w:shd w:val="clear" w:color="auto" w:fill="DAEEF3"/>
            <w:vAlign w:val="center"/>
            <w:tcPrChange w:id="38" w:author="Jose Soto" w:date="2017-09-13T02:31:00Z">
              <w:tcPr>
                <w:tcW w:w="1134" w:type="dxa"/>
                <w:shd w:val="clear" w:color="auto" w:fill="DAEEF3"/>
                <w:vAlign w:val="center"/>
              </w:tcPr>
            </w:tcPrChange>
          </w:tcPr>
          <w:p w:rsidR="009A51A2" w:rsidRPr="004872A8" w:rsidRDefault="00F74ECB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1,2,3,4</w:t>
            </w:r>
          </w:p>
        </w:tc>
      </w:tr>
      <w:tr w:rsidR="00BD5720" w:rsidRPr="004872A8" w:rsidTr="00FE7CBA">
        <w:trPr>
          <w:cantSplit/>
          <w:trHeight w:val="2399"/>
          <w:trPrChange w:id="39" w:author="Jose Soto" w:date="2017-09-13T02:31:00Z">
            <w:trPr>
              <w:cantSplit/>
              <w:trHeight w:val="2399"/>
            </w:trPr>
          </w:trPrChange>
        </w:trPr>
        <w:tc>
          <w:tcPr>
            <w:tcW w:w="709" w:type="dxa"/>
            <w:shd w:val="clear" w:color="auto" w:fill="FFFFFF"/>
            <w:textDirection w:val="btLr"/>
            <w:vAlign w:val="center"/>
            <w:tcPrChange w:id="40" w:author="Jose Soto" w:date="2017-09-13T02:31:00Z">
              <w:tcPr>
                <w:tcW w:w="709" w:type="dxa"/>
                <w:shd w:val="clear" w:color="auto" w:fill="FFFFFF"/>
                <w:textDirection w:val="btLr"/>
                <w:vAlign w:val="center"/>
              </w:tcPr>
            </w:tcPrChange>
          </w:tcPr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UNIDAD</w:t>
            </w:r>
          </w:p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II</w:t>
            </w:r>
          </w:p>
        </w:tc>
        <w:tc>
          <w:tcPr>
            <w:tcW w:w="4253" w:type="dxa"/>
            <w:shd w:val="clear" w:color="auto" w:fill="FFFFFF"/>
            <w:vAlign w:val="center"/>
            <w:tcPrChange w:id="41" w:author="Jose Soto" w:date="2017-09-13T02:31:00Z">
              <w:tcPr>
                <w:tcW w:w="4253" w:type="dxa"/>
                <w:shd w:val="clear" w:color="auto" w:fill="FFFFFF"/>
                <w:vAlign w:val="center"/>
              </w:tcPr>
            </w:tcPrChange>
          </w:tcPr>
          <w:p w:rsidR="007A2A98" w:rsidRPr="007A2A98" w:rsidRDefault="005C2666" w:rsidP="007A2A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Examina</w:t>
            </w:r>
            <w:r w:rsidR="007A2A98">
              <w:rPr>
                <w:rFonts w:ascii="Arial" w:hAnsi="Arial" w:cs="Arial"/>
              </w:rPr>
              <w:t xml:space="preserve"> la necesidad</w:t>
            </w:r>
            <w:r w:rsidR="007B5688">
              <w:rPr>
                <w:rFonts w:ascii="Arial" w:hAnsi="Arial" w:cs="Arial"/>
              </w:rPr>
              <w:t xml:space="preserve"> de solucionar los problemas, </w:t>
            </w:r>
            <w:r w:rsidR="007A2A98">
              <w:rPr>
                <w:rFonts w:ascii="Arial" w:hAnsi="Arial" w:cs="Arial"/>
              </w:rPr>
              <w:t>se debe lo</w:t>
            </w:r>
            <w:r w:rsidR="007A2A98" w:rsidRPr="007A2A98">
              <w:rPr>
                <w:rFonts w:ascii="Arial" w:hAnsi="Arial" w:cs="Arial"/>
              </w:rPr>
              <w:t>grar el conocimiento de las principales características del territorio nacional, la dinámica poblacional, la migración interna e internacional y el proceso de urbanización.</w:t>
            </w:r>
          </w:p>
          <w:p w:rsidR="00BD5720" w:rsidRPr="007A2A98" w:rsidRDefault="00BD5720" w:rsidP="00B5546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tcPrChange w:id="42" w:author="Jose Soto" w:date="2017-09-13T02:31:00Z">
              <w:tcPr>
                <w:tcW w:w="3260" w:type="dxa"/>
                <w:shd w:val="clear" w:color="auto" w:fill="auto"/>
                <w:vAlign w:val="center"/>
              </w:tcPr>
            </w:tcPrChange>
          </w:tcPr>
          <w:p w:rsidR="00BD5720" w:rsidRPr="007A2A98" w:rsidRDefault="007B5688" w:rsidP="007B568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Territorio, </w:t>
            </w:r>
            <w:r w:rsidR="005045CD">
              <w:rPr>
                <w:rFonts w:ascii="Arial" w:hAnsi="Arial" w:cs="Arial"/>
                <w:b/>
                <w:color w:val="000000"/>
              </w:rPr>
              <w:t>Población</w:t>
            </w:r>
            <w:r>
              <w:rPr>
                <w:rFonts w:ascii="Arial" w:hAnsi="Arial" w:cs="Arial"/>
                <w:b/>
                <w:color w:val="000000"/>
              </w:rPr>
              <w:t xml:space="preserve"> y </w:t>
            </w:r>
            <w:r w:rsidR="005045CD">
              <w:rPr>
                <w:rFonts w:ascii="Arial" w:hAnsi="Arial" w:cs="Arial"/>
                <w:b/>
                <w:color w:val="000000"/>
              </w:rPr>
              <w:t>Economía</w:t>
            </w:r>
          </w:p>
        </w:tc>
        <w:tc>
          <w:tcPr>
            <w:tcW w:w="1134" w:type="dxa"/>
            <w:shd w:val="clear" w:color="auto" w:fill="auto"/>
            <w:vAlign w:val="center"/>
            <w:tcPrChange w:id="43" w:author="Jose Soto" w:date="2017-09-13T02:31:00Z">
              <w:tcPr>
                <w:tcW w:w="1134" w:type="dxa"/>
                <w:shd w:val="clear" w:color="auto" w:fill="auto"/>
                <w:vAlign w:val="center"/>
              </w:tcPr>
            </w:tcPrChange>
          </w:tcPr>
          <w:p w:rsidR="00BD5720" w:rsidRPr="004872A8" w:rsidRDefault="00F74ECB" w:rsidP="00F74E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5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6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7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8</w:t>
            </w:r>
          </w:p>
        </w:tc>
      </w:tr>
      <w:tr w:rsidR="00BD5720" w:rsidRPr="00423FEB" w:rsidTr="00B50C4F">
        <w:trPr>
          <w:cantSplit/>
          <w:trHeight w:val="3161"/>
          <w:trPrChange w:id="44" w:author="Jose Soto" w:date="2017-09-13T02:31:00Z">
            <w:trPr>
              <w:cantSplit/>
              <w:trHeight w:val="3161"/>
            </w:trPr>
          </w:trPrChange>
        </w:trPr>
        <w:tc>
          <w:tcPr>
            <w:tcW w:w="709" w:type="dxa"/>
            <w:shd w:val="clear" w:color="auto" w:fill="DAEEF3"/>
            <w:textDirection w:val="btLr"/>
            <w:vAlign w:val="center"/>
            <w:tcPrChange w:id="45" w:author="Jose Soto" w:date="2017-09-13T02:31:00Z">
              <w:tcPr>
                <w:tcW w:w="709" w:type="dxa"/>
                <w:shd w:val="clear" w:color="auto" w:fill="DAEEF3"/>
                <w:textDirection w:val="btLr"/>
                <w:vAlign w:val="center"/>
              </w:tcPr>
            </w:tcPrChange>
          </w:tcPr>
          <w:p w:rsidR="00BD5720" w:rsidRPr="00423FEB" w:rsidRDefault="00BD5720" w:rsidP="00F752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t>UNIDAD</w:t>
            </w:r>
          </w:p>
          <w:p w:rsidR="00BD5720" w:rsidRPr="00423FEB" w:rsidRDefault="00BD5720" w:rsidP="00F752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253" w:type="dxa"/>
            <w:shd w:val="clear" w:color="auto" w:fill="DAEEF3"/>
            <w:vAlign w:val="center"/>
            <w:tcPrChange w:id="46" w:author="Jose Soto" w:date="2017-09-13T02:31:00Z">
              <w:tcPr>
                <w:tcW w:w="4253" w:type="dxa"/>
                <w:shd w:val="clear" w:color="auto" w:fill="DAEEF3"/>
                <w:vAlign w:val="center"/>
              </w:tcPr>
            </w:tcPrChange>
          </w:tcPr>
          <w:p w:rsidR="00423FEB" w:rsidRPr="00423FEB" w:rsidRDefault="00423FEB" w:rsidP="00423F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entender los problemas de la sociedades saber comprender, conocer el análisis de los</w:t>
            </w:r>
            <w:r w:rsidRPr="00423FEB">
              <w:rPr>
                <w:rFonts w:ascii="Arial" w:hAnsi="Arial" w:cs="Arial"/>
              </w:rPr>
              <w:t xml:space="preserve"> principales problemas sociales del país, la realidad cu</w:t>
            </w:r>
            <w:r>
              <w:rPr>
                <w:rFonts w:ascii="Arial" w:hAnsi="Arial" w:cs="Arial"/>
              </w:rPr>
              <w:t xml:space="preserve">ltural y la identidad nacional; </w:t>
            </w:r>
            <w:r w:rsidR="005045CD">
              <w:rPr>
                <w:rFonts w:ascii="Arial" w:hAnsi="Arial" w:cs="Arial"/>
              </w:rPr>
              <w:t>así</w:t>
            </w:r>
            <w:r>
              <w:rPr>
                <w:rFonts w:ascii="Arial" w:hAnsi="Arial" w:cs="Arial"/>
              </w:rPr>
              <w:t xml:space="preserve"> l</w:t>
            </w:r>
            <w:r w:rsidRPr="00423FEB">
              <w:rPr>
                <w:rFonts w:ascii="Arial" w:hAnsi="Arial" w:cs="Arial"/>
              </w:rPr>
              <w:t>ograr comprender la naturaleza y articulación de la diversidad cultural peruana.</w:t>
            </w:r>
          </w:p>
          <w:p w:rsidR="005D3262" w:rsidRPr="00423FEB" w:rsidRDefault="005D3262" w:rsidP="005D326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D5720" w:rsidRPr="00423FEB" w:rsidRDefault="00BD5720" w:rsidP="00B5546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shd w:val="clear" w:color="auto" w:fill="DAEEF3"/>
            <w:vAlign w:val="center"/>
            <w:tcPrChange w:id="47" w:author="Jose Soto" w:date="2017-09-13T02:31:00Z">
              <w:tcPr>
                <w:tcW w:w="3260" w:type="dxa"/>
                <w:shd w:val="clear" w:color="auto" w:fill="DAEEF3"/>
                <w:vAlign w:val="center"/>
              </w:tcPr>
            </w:tcPrChange>
          </w:tcPr>
          <w:p w:rsidR="00BD5720" w:rsidRPr="00423FEB" w:rsidRDefault="00423FEB" w:rsidP="00423FE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Sociedad y Cultura</w:t>
            </w:r>
          </w:p>
        </w:tc>
        <w:tc>
          <w:tcPr>
            <w:tcW w:w="1134" w:type="dxa"/>
            <w:shd w:val="clear" w:color="auto" w:fill="DAEEF3"/>
            <w:vAlign w:val="center"/>
            <w:tcPrChange w:id="48" w:author="Jose Soto" w:date="2017-09-13T02:31:00Z">
              <w:tcPr>
                <w:tcW w:w="1134" w:type="dxa"/>
                <w:shd w:val="clear" w:color="auto" w:fill="DAEEF3"/>
                <w:vAlign w:val="center"/>
              </w:tcPr>
            </w:tcPrChange>
          </w:tcPr>
          <w:p w:rsidR="00BD5720" w:rsidRPr="00423FEB" w:rsidRDefault="00F74ECB" w:rsidP="00F74EC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t>9, 10, 11 ,12</w:t>
            </w:r>
          </w:p>
        </w:tc>
      </w:tr>
      <w:tr w:rsidR="00BD5720" w:rsidRPr="00423FEB" w:rsidTr="00FE7CBA">
        <w:trPr>
          <w:cantSplit/>
          <w:trHeight w:val="3957"/>
          <w:trPrChange w:id="49" w:author="Jose Soto" w:date="2017-09-13T02:31:00Z">
            <w:trPr>
              <w:cantSplit/>
              <w:trHeight w:val="3957"/>
            </w:trPr>
          </w:trPrChange>
        </w:trPr>
        <w:tc>
          <w:tcPr>
            <w:tcW w:w="709" w:type="dxa"/>
            <w:shd w:val="clear" w:color="auto" w:fill="FFFFFF"/>
            <w:textDirection w:val="btLr"/>
            <w:vAlign w:val="center"/>
            <w:tcPrChange w:id="50" w:author="Jose Soto" w:date="2017-09-13T02:31:00Z">
              <w:tcPr>
                <w:tcW w:w="709" w:type="dxa"/>
                <w:shd w:val="clear" w:color="auto" w:fill="FFFFFF"/>
                <w:textDirection w:val="btLr"/>
                <w:vAlign w:val="center"/>
              </w:tcPr>
            </w:tcPrChange>
          </w:tcPr>
          <w:p w:rsidR="00BD5720" w:rsidRPr="00423FEB" w:rsidRDefault="00BD5720" w:rsidP="00F752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lastRenderedPageBreak/>
              <w:t>UNIDAD</w:t>
            </w:r>
          </w:p>
          <w:p w:rsidR="00BD5720" w:rsidRPr="00423FEB" w:rsidRDefault="00BD5720" w:rsidP="00F752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253" w:type="dxa"/>
            <w:shd w:val="clear" w:color="auto" w:fill="FFFFFF"/>
            <w:vAlign w:val="center"/>
            <w:tcPrChange w:id="51" w:author="Jose Soto" w:date="2017-09-13T02:31:00Z">
              <w:tcPr>
                <w:tcW w:w="4253" w:type="dxa"/>
                <w:shd w:val="clear" w:color="auto" w:fill="FFFFFF"/>
                <w:vAlign w:val="center"/>
              </w:tcPr>
            </w:tcPrChange>
          </w:tcPr>
          <w:p w:rsidR="00BD5720" w:rsidRPr="00FE7CBA" w:rsidRDefault="00FE7CBA" w:rsidP="00C527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necesario</w:t>
            </w:r>
            <w:r w:rsidR="00423FEB" w:rsidRPr="00423FEB">
              <w:rPr>
                <w:rFonts w:ascii="Arial" w:hAnsi="Arial" w:cs="Arial"/>
              </w:rPr>
              <w:t xml:space="preserve"> comprender la naturaleza del estado, la democracia, la descentraliza</w:t>
            </w:r>
            <w:r>
              <w:rPr>
                <w:rFonts w:ascii="Arial" w:hAnsi="Arial" w:cs="Arial"/>
              </w:rPr>
              <w:t xml:space="preserve">ción y los movimientos sociales y </w:t>
            </w:r>
            <w:r w:rsidR="00B476EF">
              <w:rPr>
                <w:rFonts w:ascii="Arial" w:hAnsi="Arial" w:cs="Arial"/>
              </w:rPr>
              <w:t>Políticos</w:t>
            </w:r>
            <w:r>
              <w:rPr>
                <w:rFonts w:ascii="Arial" w:hAnsi="Arial" w:cs="Arial"/>
              </w:rPr>
              <w:t xml:space="preserve">, la </w:t>
            </w:r>
            <w:r w:rsidR="00B476EF">
              <w:rPr>
                <w:rFonts w:ascii="Arial" w:hAnsi="Arial" w:cs="Arial"/>
              </w:rPr>
              <w:t>violencia;</w:t>
            </w:r>
            <w:r>
              <w:rPr>
                <w:rFonts w:ascii="Arial" w:hAnsi="Arial" w:cs="Arial"/>
              </w:rPr>
              <w:t xml:space="preserve"> Como también analizar</w:t>
            </w:r>
            <w:r w:rsidR="00423FEB" w:rsidRPr="00423FEB">
              <w:rPr>
                <w:rFonts w:ascii="Arial" w:hAnsi="Arial" w:cs="Arial"/>
              </w:rPr>
              <w:t xml:space="preserve"> el conocimiento de las características de la globalización y sus efectos en la economía y so</w:t>
            </w:r>
            <w:r>
              <w:rPr>
                <w:rFonts w:ascii="Arial" w:hAnsi="Arial" w:cs="Arial"/>
              </w:rPr>
              <w:t xml:space="preserve">ciedad latinoamericana y peruana,  la geopolítica y el escenario internacional,  las alianzas estratégicas comercial y tratados </w:t>
            </w:r>
            <w:r w:rsidR="005045CD">
              <w:rPr>
                <w:rFonts w:ascii="Arial" w:hAnsi="Arial" w:cs="Arial"/>
              </w:rPr>
              <w:t>políticos,</w:t>
            </w:r>
            <w:r>
              <w:rPr>
                <w:rFonts w:ascii="Arial" w:hAnsi="Arial" w:cs="Arial"/>
              </w:rPr>
              <w:t xml:space="preserve"> militares y </w:t>
            </w:r>
            <w:r w:rsidR="00B476E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y el mundo multipolar</w:t>
            </w:r>
            <w:r w:rsidR="00B476E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  <w:tcPrChange w:id="52" w:author="Jose Soto" w:date="2017-09-13T02:31:00Z">
              <w:tcPr>
                <w:tcW w:w="3260" w:type="dxa"/>
                <w:shd w:val="clear" w:color="auto" w:fill="auto"/>
                <w:vAlign w:val="center"/>
              </w:tcPr>
            </w:tcPrChange>
          </w:tcPr>
          <w:p w:rsidR="00BD5720" w:rsidRPr="00423FEB" w:rsidRDefault="00B476EF" w:rsidP="00B476E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Estado y </w:t>
            </w:r>
            <w:r w:rsidR="005045CD">
              <w:rPr>
                <w:rFonts w:ascii="Arial" w:hAnsi="Arial" w:cs="Arial"/>
                <w:b/>
                <w:color w:val="000000"/>
              </w:rPr>
              <w:t>Política</w:t>
            </w:r>
          </w:p>
        </w:tc>
        <w:tc>
          <w:tcPr>
            <w:tcW w:w="1134" w:type="dxa"/>
            <w:shd w:val="clear" w:color="auto" w:fill="auto"/>
            <w:vAlign w:val="center"/>
            <w:tcPrChange w:id="53" w:author="Jose Soto" w:date="2017-09-13T02:31:00Z">
              <w:tcPr>
                <w:tcW w:w="1134" w:type="dxa"/>
                <w:shd w:val="clear" w:color="auto" w:fill="auto"/>
                <w:vAlign w:val="center"/>
              </w:tcPr>
            </w:tcPrChange>
          </w:tcPr>
          <w:p w:rsidR="00BD5720" w:rsidRPr="00423FEB" w:rsidRDefault="00F74ECB" w:rsidP="00116B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t>13, 14, 15, 16</w:t>
            </w:r>
          </w:p>
        </w:tc>
      </w:tr>
    </w:tbl>
    <w:p w:rsidR="00A1523D" w:rsidRPr="00423FEB" w:rsidRDefault="00A1523D" w:rsidP="00410F7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:rsidR="00051AA5" w:rsidRDefault="00051AA5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0F73" w:rsidRPr="004872A8" w:rsidRDefault="00410F73" w:rsidP="00D60DBA">
      <w:pPr>
        <w:shd w:val="clear" w:color="auto" w:fill="17365D"/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III.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54" w:author="Jose Soto" w:date="2017-09-13T02:31:00Z">
          <w:tblPr>
            <w:tblpPr w:leftFromText="141" w:rightFromText="141" w:vertAnchor="text" w:horzAnchor="margin" w:tblpXSpec="center" w:tblpY="453"/>
            <w:tblOverlap w:val="never"/>
            <w:tblW w:w="926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09"/>
        <w:gridCol w:w="8552"/>
        <w:tblGridChange w:id="55">
          <w:tblGrid>
            <w:gridCol w:w="709"/>
            <w:gridCol w:w="8552"/>
          </w:tblGrid>
        </w:tblGridChange>
      </w:tblGrid>
      <w:tr w:rsidR="00B0604C" w:rsidRPr="00F606A8" w:rsidTr="00D6115D">
        <w:trPr>
          <w:trHeight w:val="433"/>
          <w:trPrChange w:id="56" w:author="Jose Soto" w:date="2017-09-13T02:31:00Z">
            <w:trPr>
              <w:trHeight w:val="433"/>
            </w:trPr>
          </w:trPrChange>
        </w:trPr>
        <w:tc>
          <w:tcPr>
            <w:tcW w:w="709" w:type="dxa"/>
            <w:shd w:val="clear" w:color="auto" w:fill="ED7D31" w:themeFill="accent2"/>
            <w:tcPrChange w:id="57" w:author="Jose Soto" w:date="2017-09-13T02:31:00Z">
              <w:tcPr>
                <w:tcW w:w="709" w:type="dxa"/>
                <w:shd w:val="clear" w:color="auto" w:fill="ED7D31" w:themeFill="accent2"/>
              </w:tcPr>
            </w:tcPrChange>
          </w:tcPr>
          <w:p w:rsidR="00B0604C" w:rsidRPr="00F606A8" w:rsidRDefault="00B0604C" w:rsidP="00F606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N</w:t>
            </w:r>
            <w:r w:rsid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o</w:t>
            </w:r>
          </w:p>
        </w:tc>
        <w:tc>
          <w:tcPr>
            <w:tcW w:w="8552" w:type="dxa"/>
            <w:shd w:val="clear" w:color="auto" w:fill="ED7D31" w:themeFill="accent2"/>
            <w:tcPrChange w:id="58" w:author="Jose Soto" w:date="2017-09-13T02:31:00Z">
              <w:tcPr>
                <w:tcW w:w="8552" w:type="dxa"/>
                <w:shd w:val="clear" w:color="auto" w:fill="ED7D31" w:themeFill="accent2"/>
              </w:tcPr>
            </w:tcPrChange>
          </w:tcPr>
          <w:p w:rsidR="00B0604C" w:rsidRPr="00F606A8" w:rsidRDefault="00912386" w:rsidP="00F95A6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B0604C" w:rsidRPr="00CC7432" w:rsidTr="00C947C3">
        <w:trPr>
          <w:trHeight w:val="604"/>
          <w:trPrChange w:id="59" w:author="Jose Soto" w:date="2017-09-13T02:31:00Z">
            <w:trPr>
              <w:trHeight w:val="604"/>
            </w:trPr>
          </w:trPrChange>
        </w:trPr>
        <w:tc>
          <w:tcPr>
            <w:tcW w:w="709" w:type="dxa"/>
            <w:shd w:val="clear" w:color="auto" w:fill="auto"/>
            <w:tcPrChange w:id="60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B0604C" w:rsidRPr="00CC7432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552" w:type="dxa"/>
            <w:shd w:val="clear" w:color="auto" w:fill="auto"/>
            <w:tcPrChange w:id="61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B0604C" w:rsidRPr="00CC7432" w:rsidRDefault="004D5CA3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Analiza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las diversas definiciones de la realidad nacional tomando como base los conceptos fundamentales  y  categorías propuestas.</w:t>
            </w:r>
          </w:p>
        </w:tc>
      </w:tr>
      <w:tr w:rsidR="00B0604C" w:rsidRPr="00CC7432" w:rsidTr="00C947C3">
        <w:trPr>
          <w:trHeight w:val="598"/>
          <w:trPrChange w:id="62" w:author="Jose Soto" w:date="2017-09-13T02:31:00Z">
            <w:trPr>
              <w:trHeight w:val="598"/>
            </w:trPr>
          </w:trPrChange>
        </w:trPr>
        <w:tc>
          <w:tcPr>
            <w:tcW w:w="709" w:type="dxa"/>
            <w:shd w:val="clear" w:color="auto" w:fill="auto"/>
            <w:tcPrChange w:id="63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B0604C" w:rsidRPr="00CC7432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552" w:type="dxa"/>
            <w:shd w:val="clear" w:color="auto" w:fill="auto"/>
            <w:tcPrChange w:id="64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B0604C" w:rsidRPr="00CC7432" w:rsidRDefault="008B6085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Compara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las diversas definiciones de la realidad nacional tomando como base los conceptos y matices del CAEN.</w:t>
            </w:r>
          </w:p>
        </w:tc>
      </w:tr>
      <w:tr w:rsidR="00B0604C" w:rsidRPr="00CC7432" w:rsidTr="00C947C3">
        <w:trPr>
          <w:trHeight w:val="607"/>
          <w:trPrChange w:id="65" w:author="Jose Soto" w:date="2017-09-13T02:31:00Z">
            <w:trPr>
              <w:trHeight w:val="607"/>
            </w:trPr>
          </w:trPrChange>
        </w:trPr>
        <w:tc>
          <w:tcPr>
            <w:tcW w:w="709" w:type="dxa"/>
            <w:shd w:val="clear" w:color="auto" w:fill="auto"/>
            <w:tcPrChange w:id="66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B0604C" w:rsidRPr="00CC7432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552" w:type="dxa"/>
            <w:shd w:val="clear" w:color="auto" w:fill="auto"/>
            <w:tcPrChange w:id="67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B0604C" w:rsidRPr="00CC7432" w:rsidRDefault="009714E9" w:rsidP="00842977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 la evolución manufacturera nacional.</w:t>
            </w:r>
          </w:p>
        </w:tc>
      </w:tr>
      <w:tr w:rsidR="00B0604C" w:rsidRPr="00CC7432" w:rsidTr="00C947C3">
        <w:trPr>
          <w:trHeight w:val="599"/>
          <w:trPrChange w:id="68" w:author="Jose Soto" w:date="2017-09-13T02:31:00Z">
            <w:trPr>
              <w:trHeight w:val="599"/>
            </w:trPr>
          </w:trPrChange>
        </w:trPr>
        <w:tc>
          <w:tcPr>
            <w:tcW w:w="709" w:type="dxa"/>
            <w:shd w:val="clear" w:color="auto" w:fill="auto"/>
            <w:tcPrChange w:id="69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B0604C" w:rsidRPr="00CC7432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552" w:type="dxa"/>
            <w:shd w:val="clear" w:color="auto" w:fill="auto"/>
            <w:tcPrChange w:id="70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B0604C" w:rsidRPr="00CC7432" w:rsidRDefault="009714E9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Emplea 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las estadísticas para interpretar la evolución del empleo manufacturero y las políticas de industrialización en el país.</w:t>
            </w:r>
          </w:p>
        </w:tc>
      </w:tr>
      <w:tr w:rsidR="00776480" w:rsidRPr="00CC7432" w:rsidTr="00D10E7F">
        <w:trPr>
          <w:trHeight w:val="592"/>
          <w:trPrChange w:id="71" w:author="Jose Soto" w:date="2017-09-13T02:31:00Z">
            <w:trPr>
              <w:trHeight w:val="592"/>
            </w:trPr>
          </w:trPrChange>
        </w:trPr>
        <w:tc>
          <w:tcPr>
            <w:tcW w:w="709" w:type="dxa"/>
            <w:shd w:val="clear" w:color="auto" w:fill="auto"/>
            <w:tcPrChange w:id="72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776480" w:rsidRPr="00CC7432" w:rsidRDefault="00776480" w:rsidP="00776480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552" w:type="dxa"/>
            <w:shd w:val="clear" w:color="auto" w:fill="auto"/>
            <w:vAlign w:val="center"/>
            <w:tcPrChange w:id="73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776480" w:rsidRPr="00CC7432" w:rsidRDefault="00776480" w:rsidP="00776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CC7432">
              <w:rPr>
                <w:rFonts w:ascii="Arial" w:hAnsi="Arial" w:cs="Arial"/>
                <w:sz w:val="20"/>
                <w:szCs w:val="20"/>
              </w:rPr>
              <w:t xml:space="preserve"> la necesidad de solucionar los problemas, se debe lograr el conocimiento de las principales características del territorio nacional, la dinámica poblacional, la migración interna e internacional y el proceso de urbanización.</w:t>
            </w:r>
          </w:p>
        </w:tc>
      </w:tr>
      <w:tr w:rsidR="00776480" w:rsidRPr="00CC7432" w:rsidTr="00C947C3">
        <w:trPr>
          <w:trHeight w:val="616"/>
          <w:trPrChange w:id="74" w:author="Jose Soto" w:date="2017-09-13T02:31:00Z">
            <w:trPr>
              <w:trHeight w:val="616"/>
            </w:trPr>
          </w:trPrChange>
        </w:trPr>
        <w:tc>
          <w:tcPr>
            <w:tcW w:w="709" w:type="dxa"/>
            <w:shd w:val="clear" w:color="auto" w:fill="auto"/>
            <w:tcPrChange w:id="75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776480" w:rsidRPr="00CC7432" w:rsidRDefault="00776480" w:rsidP="00776480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8552" w:type="dxa"/>
            <w:shd w:val="clear" w:color="auto" w:fill="auto"/>
            <w:tcPrChange w:id="76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776480" w:rsidRPr="00CC7432" w:rsidRDefault="004D55DB" w:rsidP="0077648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las estadísticas, teorías referentes a la pobreza  y empleo.</w:t>
            </w:r>
          </w:p>
        </w:tc>
      </w:tr>
      <w:tr w:rsidR="00776480" w:rsidRPr="00CC7432" w:rsidTr="00C947C3">
        <w:trPr>
          <w:trHeight w:val="594"/>
          <w:trPrChange w:id="77" w:author="Jose Soto" w:date="2017-09-13T02:31:00Z">
            <w:trPr>
              <w:trHeight w:val="594"/>
            </w:trPr>
          </w:trPrChange>
        </w:trPr>
        <w:tc>
          <w:tcPr>
            <w:tcW w:w="709" w:type="dxa"/>
            <w:shd w:val="clear" w:color="auto" w:fill="auto"/>
            <w:tcPrChange w:id="78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776480" w:rsidRPr="00CC7432" w:rsidRDefault="00776480" w:rsidP="00776480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8552" w:type="dxa"/>
            <w:shd w:val="clear" w:color="auto" w:fill="auto"/>
            <w:tcPrChange w:id="79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776480" w:rsidRPr="00CC7432" w:rsidRDefault="004D55DB" w:rsidP="004D55D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Participa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en la discusión  y diferencias esquemas de evolución económica en la época incaica, colonial y republicana.</w:t>
            </w:r>
          </w:p>
        </w:tc>
      </w:tr>
      <w:tr w:rsidR="00776480" w:rsidRPr="00CC7432" w:rsidTr="00C947C3">
        <w:trPr>
          <w:trHeight w:val="594"/>
          <w:trPrChange w:id="80" w:author="Jose Soto" w:date="2017-09-13T02:31:00Z">
            <w:trPr>
              <w:trHeight w:val="594"/>
            </w:trPr>
          </w:trPrChange>
        </w:trPr>
        <w:tc>
          <w:tcPr>
            <w:tcW w:w="709" w:type="dxa"/>
            <w:shd w:val="clear" w:color="auto" w:fill="auto"/>
            <w:tcPrChange w:id="81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776480" w:rsidRPr="00CC7432" w:rsidRDefault="00776480" w:rsidP="00776480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8552" w:type="dxa"/>
            <w:shd w:val="clear" w:color="auto" w:fill="auto"/>
            <w:tcPrChange w:id="82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776480" w:rsidRPr="00CC7432" w:rsidRDefault="00941929" w:rsidP="0077648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Idea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nuevas  formas de solución a la problemática de población, migración y urbanización.</w:t>
            </w:r>
          </w:p>
        </w:tc>
      </w:tr>
      <w:tr w:rsidR="001B778A" w:rsidRPr="00CC7432" w:rsidTr="00C947C3">
        <w:trPr>
          <w:trHeight w:val="594"/>
          <w:trPrChange w:id="83" w:author="Jose Soto" w:date="2017-09-13T02:31:00Z">
            <w:trPr>
              <w:trHeight w:val="594"/>
            </w:trPr>
          </w:trPrChange>
        </w:trPr>
        <w:tc>
          <w:tcPr>
            <w:tcW w:w="709" w:type="dxa"/>
            <w:shd w:val="clear" w:color="auto" w:fill="auto"/>
            <w:tcPrChange w:id="84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8552" w:type="dxa"/>
            <w:shd w:val="clear" w:color="auto" w:fill="auto"/>
            <w:tcPrChange w:id="85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Distingue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las características de la sociedad oligárquica, auge y caída.</w:t>
            </w:r>
          </w:p>
        </w:tc>
      </w:tr>
      <w:tr w:rsidR="001B778A" w:rsidRPr="00CC7432" w:rsidTr="00C947C3">
        <w:trPr>
          <w:trHeight w:val="594"/>
          <w:trPrChange w:id="86" w:author="Jose Soto" w:date="2017-09-13T02:31:00Z">
            <w:trPr>
              <w:trHeight w:val="594"/>
            </w:trPr>
          </w:trPrChange>
        </w:trPr>
        <w:tc>
          <w:tcPr>
            <w:tcW w:w="709" w:type="dxa"/>
            <w:shd w:val="clear" w:color="auto" w:fill="auto"/>
            <w:tcPrChange w:id="87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8552" w:type="dxa"/>
            <w:shd w:val="clear" w:color="auto" w:fill="auto"/>
            <w:tcPrChange w:id="88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 la diversidad cultural y multiétnico del Perú.</w:t>
            </w:r>
          </w:p>
        </w:tc>
      </w:tr>
      <w:tr w:rsidR="001B778A" w:rsidRPr="00CC7432" w:rsidTr="00C947C3">
        <w:trPr>
          <w:trHeight w:val="604"/>
          <w:trPrChange w:id="89" w:author="Jose Soto" w:date="2017-09-13T02:31:00Z">
            <w:trPr>
              <w:trHeight w:val="604"/>
            </w:trPr>
          </w:trPrChange>
        </w:trPr>
        <w:tc>
          <w:tcPr>
            <w:tcW w:w="709" w:type="dxa"/>
            <w:shd w:val="clear" w:color="auto" w:fill="auto"/>
            <w:tcPrChange w:id="90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8552" w:type="dxa"/>
            <w:shd w:val="clear" w:color="auto" w:fill="auto"/>
            <w:tcPrChange w:id="91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Discute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sobre la necesidad de una identidad nacional y peruanidad.  </w:t>
            </w:r>
          </w:p>
        </w:tc>
      </w:tr>
      <w:tr w:rsidR="001B778A" w:rsidRPr="00CC7432" w:rsidTr="00C947C3">
        <w:trPr>
          <w:trHeight w:val="612"/>
          <w:trPrChange w:id="92" w:author="Jose Soto" w:date="2017-09-13T02:31:00Z">
            <w:trPr>
              <w:trHeight w:val="612"/>
            </w:trPr>
          </w:trPrChange>
        </w:trPr>
        <w:tc>
          <w:tcPr>
            <w:tcW w:w="709" w:type="dxa"/>
            <w:shd w:val="clear" w:color="auto" w:fill="auto"/>
            <w:tcPrChange w:id="93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lastRenderedPageBreak/>
              <w:t>12</w:t>
            </w:r>
          </w:p>
        </w:tc>
        <w:tc>
          <w:tcPr>
            <w:tcW w:w="8552" w:type="dxa"/>
            <w:shd w:val="clear" w:color="auto" w:fill="auto"/>
            <w:tcPrChange w:id="94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Analiza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resultados de las ventajas y desventajas de la globalización en el mundo actual.</w:t>
            </w:r>
          </w:p>
        </w:tc>
      </w:tr>
      <w:tr w:rsidR="001B778A" w:rsidRPr="00CC7432" w:rsidTr="00C947C3">
        <w:trPr>
          <w:trHeight w:val="616"/>
          <w:trPrChange w:id="95" w:author="Jose Soto" w:date="2017-09-13T02:31:00Z">
            <w:trPr>
              <w:trHeight w:val="616"/>
            </w:trPr>
          </w:trPrChange>
        </w:trPr>
        <w:tc>
          <w:tcPr>
            <w:tcW w:w="709" w:type="dxa"/>
            <w:shd w:val="clear" w:color="auto" w:fill="auto"/>
            <w:tcPrChange w:id="96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8552" w:type="dxa"/>
            <w:shd w:val="clear" w:color="auto" w:fill="auto"/>
            <w:tcPrChange w:id="97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Desarrolla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las características de organización del estado peruano y su descentralización.</w:t>
            </w:r>
          </w:p>
        </w:tc>
      </w:tr>
      <w:tr w:rsidR="001B778A" w:rsidRPr="00CC7432" w:rsidTr="00C947C3">
        <w:trPr>
          <w:trHeight w:val="594"/>
          <w:trPrChange w:id="98" w:author="Jose Soto" w:date="2017-09-13T02:31:00Z">
            <w:trPr>
              <w:trHeight w:val="594"/>
            </w:trPr>
          </w:trPrChange>
        </w:trPr>
        <w:tc>
          <w:tcPr>
            <w:tcW w:w="709" w:type="dxa"/>
            <w:shd w:val="clear" w:color="auto" w:fill="auto"/>
            <w:tcPrChange w:id="99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8552" w:type="dxa"/>
            <w:shd w:val="clear" w:color="auto" w:fill="auto"/>
            <w:tcPrChange w:id="100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Analiza 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las diversas ideologías de los partidos políticos del  Perú.</w:t>
            </w:r>
          </w:p>
        </w:tc>
      </w:tr>
      <w:tr w:rsidR="001B778A" w:rsidRPr="00CC7432" w:rsidTr="00C947C3">
        <w:trPr>
          <w:trHeight w:val="604"/>
          <w:trPrChange w:id="101" w:author="Jose Soto" w:date="2017-09-13T02:31:00Z">
            <w:trPr>
              <w:trHeight w:val="604"/>
            </w:trPr>
          </w:trPrChange>
        </w:trPr>
        <w:tc>
          <w:tcPr>
            <w:tcW w:w="709" w:type="dxa"/>
            <w:shd w:val="clear" w:color="auto" w:fill="auto"/>
            <w:tcPrChange w:id="102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8552" w:type="dxa"/>
            <w:shd w:val="clear" w:color="auto" w:fill="auto"/>
            <w:tcPrChange w:id="103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Diseña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mesas de trabajo para discutir los orígenes y solución a los problemas de la violencia y desarrollo de los movimientos sociales del Perú.</w:t>
            </w:r>
          </w:p>
        </w:tc>
      </w:tr>
      <w:tr w:rsidR="001B778A" w:rsidRPr="00CC7432" w:rsidTr="00C947C3">
        <w:trPr>
          <w:trHeight w:val="604"/>
          <w:trPrChange w:id="104" w:author="Jose Soto" w:date="2017-09-13T02:31:00Z">
            <w:trPr>
              <w:trHeight w:val="604"/>
            </w:trPr>
          </w:trPrChange>
        </w:trPr>
        <w:tc>
          <w:tcPr>
            <w:tcW w:w="709" w:type="dxa"/>
            <w:shd w:val="clear" w:color="auto" w:fill="auto"/>
            <w:tcPrChange w:id="105" w:author="Jose Soto" w:date="2017-09-13T02:31:00Z">
              <w:tcPr>
                <w:tcW w:w="709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8552" w:type="dxa"/>
            <w:shd w:val="clear" w:color="auto" w:fill="auto"/>
            <w:tcPrChange w:id="106" w:author="Jose Soto" w:date="2017-09-13T02:31:00Z">
              <w:tcPr>
                <w:tcW w:w="8552" w:type="dxa"/>
                <w:shd w:val="clear" w:color="auto" w:fill="auto"/>
              </w:tcPr>
            </w:tcPrChange>
          </w:tcPr>
          <w:p w:rsidR="001B778A" w:rsidRPr="00CC7432" w:rsidRDefault="001B778A" w:rsidP="001B778A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CC743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factores geopolíticos, la realidad internacional y el mundo multipolar, las alianzas estratégicas Comerciales y militares.</w:t>
            </w:r>
          </w:p>
        </w:tc>
      </w:tr>
    </w:tbl>
    <w:p w:rsidR="008F69C9" w:rsidRPr="00CC7432" w:rsidRDefault="008F69C9" w:rsidP="009E5782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sectPr w:rsidR="008F69C9" w:rsidRPr="00CC7432" w:rsidSect="00F85531">
          <w:headerReference w:type="default" r:id="rId10"/>
          <w:footerReference w:type="default" r:id="rId11"/>
          <w:type w:val="continuous"/>
          <w:pgSz w:w="11906" w:h="16838" w:code="9"/>
          <w:pgMar w:top="1417" w:right="1701" w:bottom="1417" w:left="1701" w:header="284" w:footer="709" w:gutter="0"/>
          <w:pgNumType w:start="0"/>
          <w:cols w:space="708"/>
          <w:titlePg/>
          <w:docGrid w:linePitch="360"/>
        </w:sectPr>
      </w:pPr>
    </w:p>
    <w:p w:rsidR="00410F73" w:rsidRPr="00CC7432" w:rsidRDefault="00F74ECB" w:rsidP="00D60DBA">
      <w:pPr>
        <w:shd w:val="clear" w:color="auto" w:fill="17365D"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  <w:r w:rsidRPr="00CC7432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lastRenderedPageBreak/>
        <w:t>IV.- DESARROLLO DE LAS UNIDADES DIDÁCTICAS:</w:t>
      </w:r>
    </w:p>
    <w:tbl>
      <w:tblPr>
        <w:tblW w:w="1466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07" w:author="Jose Soto" w:date="2017-09-13T02:31:00Z">
          <w:tblPr>
            <w:tblW w:w="14662" w:type="dxa"/>
            <w:tblInd w:w="-214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80"/>
        <w:gridCol w:w="680"/>
        <w:gridCol w:w="2693"/>
        <w:gridCol w:w="1336"/>
        <w:gridCol w:w="1074"/>
        <w:gridCol w:w="2126"/>
        <w:gridCol w:w="1560"/>
        <w:gridCol w:w="102"/>
        <w:gridCol w:w="4211"/>
        <w:tblGridChange w:id="108">
          <w:tblGrid>
            <w:gridCol w:w="880"/>
            <w:gridCol w:w="680"/>
            <w:gridCol w:w="2693"/>
            <w:gridCol w:w="1336"/>
            <w:gridCol w:w="1074"/>
            <w:gridCol w:w="2126"/>
            <w:gridCol w:w="1560"/>
            <w:gridCol w:w="102"/>
            <w:gridCol w:w="4211"/>
          </w:tblGrid>
        </w:tblGridChange>
      </w:tblGrid>
      <w:tr w:rsidR="00155C35" w:rsidRPr="004872A8" w:rsidTr="00AA25DA">
        <w:trPr>
          <w:trHeight w:val="618"/>
          <w:trPrChange w:id="109" w:author="Jose Soto" w:date="2017-09-13T02:31:00Z">
            <w:trPr>
              <w:trHeight w:val="618"/>
            </w:trPr>
          </w:trPrChange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110" w:author="Jose Soto" w:date="2017-09-13T02:31:00Z">
              <w:tcPr>
                <w:tcW w:w="8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155C35" w:rsidRPr="004872A8" w:rsidRDefault="00D7645D" w:rsidP="00D7645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Conceptos fu</w:t>
            </w:r>
            <w:r w:rsidR="00B439AD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ndamentales para comprender la R</w:t>
            </w: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ealidad </w:t>
            </w:r>
            <w:r w:rsidR="008D5077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Nacional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  <w:tcPrChange w:id="111" w:author="Jose Soto" w:date="2017-09-13T02:31:00Z">
              <w:tcPr>
                <w:tcW w:w="13782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hideMark/>
              </w:tcPr>
            </w:tcPrChange>
          </w:tcPr>
          <w:p w:rsidR="00155C35" w:rsidRPr="00D52CF1" w:rsidRDefault="00155C35" w:rsidP="00D52C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143A11">
              <w:rPr>
                <w:rFonts w:ascii="Arial" w:hAnsi="Arial" w:cs="Arial"/>
                <w:color w:val="000000"/>
                <w:szCs w:val="20"/>
              </w:rPr>
              <w:t>En los conceptos fundamentales de la Realidad Nacional se aplican los conocimientos necesarios para comprenderlos.</w:t>
            </w:r>
          </w:p>
        </w:tc>
      </w:tr>
      <w:tr w:rsidR="00155C35" w:rsidRPr="004872A8" w:rsidTr="00AA25DA">
        <w:trPr>
          <w:trHeight w:val="66"/>
          <w:trPrChange w:id="112" w:author="Jose Soto" w:date="2017-09-13T02:31:00Z">
            <w:trPr>
              <w:trHeight w:val="66"/>
            </w:trPr>
          </w:trPrChange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13" w:author="Jose Soto" w:date="2017-09-13T02:31:00Z">
              <w:tcPr>
                <w:tcW w:w="88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  <w:tcPrChange w:id="114" w:author="Jose Soto" w:date="2017-09-13T02:31:00Z">
              <w:tcPr>
                <w:tcW w:w="1378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</w:tcPrChange>
          </w:tcPr>
          <w:p w:rsidR="00155C35" w:rsidRPr="00017C42" w:rsidRDefault="00155C35" w:rsidP="0097041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55C35" w:rsidRPr="004872A8" w:rsidTr="00D6115D">
        <w:trPr>
          <w:trHeight w:val="284"/>
          <w:trPrChange w:id="115" w:author="Jose Soto" w:date="2017-09-13T02:31:00Z">
            <w:trPr>
              <w:trHeight w:val="284"/>
            </w:trPr>
          </w:trPrChange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16" w:author="Jose Soto" w:date="2017-09-13T02:31:00Z">
              <w:tcPr>
                <w:tcW w:w="88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17" w:author="Jose Soto" w:date="2017-09-13T02:31:00Z">
              <w:tcPr>
                <w:tcW w:w="6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AA25DA" w:rsidRDefault="00031AB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18" w:author="Jose Soto" w:date="2017-09-13T02:31:00Z">
              <w:tcPr>
                <w:tcW w:w="722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AA25DA" w:rsidRDefault="00155C35" w:rsidP="00BB64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19" w:author="Jose Soto" w:date="2017-09-13T02:31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4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20" w:author="Jose Soto" w:date="2017-09-13T02:31:00Z">
              <w:tcPr>
                <w:tcW w:w="4313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AA25DA" w:rsidRDefault="00155C35" w:rsidP="00C76B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2C264E" w:rsidRPr="004872A8" w:rsidTr="00D6115D">
        <w:trPr>
          <w:trHeight w:val="260"/>
          <w:trPrChange w:id="121" w:author="Jose Soto" w:date="2017-09-13T02:31:00Z">
            <w:trPr>
              <w:trHeight w:val="260"/>
            </w:trPr>
          </w:trPrChange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22" w:author="Jose Soto" w:date="2017-09-13T02:31:00Z">
              <w:tcPr>
                <w:tcW w:w="88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  <w:tcPrChange w:id="123" w:author="Jose Soto" w:date="2017-09-13T02:31:00Z">
              <w:tcPr>
                <w:tcW w:w="68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66"/>
                <w:vAlign w:val="center"/>
                <w:hideMark/>
              </w:tcPr>
            </w:tcPrChange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24" w:author="Jose Soto" w:date="2017-09-13T02:31:00Z"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25" w:author="Jose Soto" w:date="2017-09-13T02:31:00Z"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26" w:author="Jose Soto" w:date="2017-09-13T02:31:00Z"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  <w:tcPrChange w:id="127" w:author="Jose Soto" w:date="2017-09-13T02:31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66"/>
                <w:vAlign w:val="center"/>
                <w:hideMark/>
              </w:tcPr>
            </w:tcPrChange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4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  <w:tcPrChange w:id="128" w:author="Jose Soto" w:date="2017-09-13T02:31:00Z">
              <w:tcPr>
                <w:tcW w:w="4313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66"/>
                <w:vAlign w:val="center"/>
                <w:hideMark/>
              </w:tcPr>
            </w:tcPrChange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076E5F" w:rsidRPr="004872A8" w:rsidTr="00AA25DA">
        <w:trPr>
          <w:trHeight w:val="900"/>
          <w:trPrChange w:id="129" w:author="Jose Soto" w:date="2017-09-13T02:31:00Z">
            <w:trPr>
              <w:trHeight w:val="900"/>
            </w:trPr>
          </w:trPrChange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30" w:author="Jose Soto" w:date="2017-09-13T02:31:00Z">
              <w:tcPr>
                <w:tcW w:w="88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51B06" w:rsidRPr="004872A8" w:rsidRDefault="00C51B06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" w:author="Jose Soto" w:date="2017-09-13T02:31:00Z">
              <w:tcPr>
                <w:tcW w:w="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51B06" w:rsidRPr="00EA65A1" w:rsidRDefault="00C51B06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" w:author="Jose Soto" w:date="2017-09-13T02:31:00Z"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D0B8B" w:rsidRDefault="00C51B06" w:rsidP="004D0B8B">
            <w:pPr>
              <w:rPr>
                <w:rFonts w:ascii="Arial" w:hAnsi="Arial" w:cs="Arial"/>
                <w:sz w:val="16"/>
                <w:szCs w:val="16"/>
              </w:rPr>
            </w:pP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Introducción al curso</w:t>
            </w:r>
            <w:r w:rsidR="00143A11" w:rsidRPr="007642A6">
              <w:rPr>
                <w:rFonts w:ascii="Arial" w:hAnsi="Arial" w:cs="Arial"/>
                <w:sz w:val="16"/>
                <w:szCs w:val="16"/>
              </w:rPr>
              <w:t xml:space="preserve"> Clase </w:t>
            </w:r>
            <w:r w:rsidR="008D5077" w:rsidRPr="007642A6">
              <w:rPr>
                <w:rFonts w:ascii="Arial" w:hAnsi="Arial" w:cs="Arial"/>
                <w:sz w:val="16"/>
                <w:szCs w:val="16"/>
              </w:rPr>
              <w:t>Inaugura</w:t>
            </w:r>
            <w:r w:rsidR="008D5077">
              <w:rPr>
                <w:rFonts w:ascii="Arial" w:hAnsi="Arial" w:cs="Arial"/>
                <w:sz w:val="16"/>
                <w:szCs w:val="16"/>
              </w:rPr>
              <w:t>l,</w:t>
            </w:r>
            <w:r w:rsidR="002C6276">
              <w:rPr>
                <w:rFonts w:ascii="Arial" w:hAnsi="Arial" w:cs="Arial"/>
                <w:sz w:val="16"/>
                <w:szCs w:val="16"/>
              </w:rPr>
              <w:t xml:space="preserve"> sustentación  </w:t>
            </w:r>
            <w:r w:rsidR="00143A11">
              <w:rPr>
                <w:rFonts w:ascii="Arial" w:hAnsi="Arial" w:cs="Arial"/>
                <w:sz w:val="16"/>
                <w:szCs w:val="16"/>
              </w:rPr>
              <w:t xml:space="preserve">y explicación del silabo respectivo. </w:t>
            </w:r>
            <w:r w:rsidR="00143A11" w:rsidRPr="007642A6">
              <w:rPr>
                <w:rFonts w:ascii="Arial" w:hAnsi="Arial" w:cs="Arial"/>
                <w:sz w:val="16"/>
                <w:szCs w:val="16"/>
              </w:rPr>
              <w:t xml:space="preserve">¿Qué es </w:t>
            </w:r>
            <w:smartTag w:uri="urn:schemas-microsoft-com:office:smarttags" w:element="PersonName">
              <w:smartTagPr>
                <w:attr w:name="ProductID" w:val="la Realidad Nacional"/>
              </w:smartTagPr>
              <w:r w:rsidR="00143A11" w:rsidRPr="007642A6">
                <w:rPr>
                  <w:rFonts w:ascii="Arial" w:hAnsi="Arial" w:cs="Arial"/>
                  <w:sz w:val="16"/>
                  <w:szCs w:val="16"/>
                </w:rPr>
                <w:t>la Realidad Nacional</w:t>
              </w:r>
            </w:smartTag>
            <w:r w:rsidR="004D0B8B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C51B06" w:rsidRPr="004D0B8B" w:rsidRDefault="00143A11" w:rsidP="004D0B8B">
            <w:pPr>
              <w:rPr>
                <w:rFonts w:ascii="Arial" w:hAnsi="Arial" w:cs="Arial"/>
                <w:sz w:val="16"/>
                <w:szCs w:val="16"/>
              </w:rPr>
            </w:pPr>
            <w:r w:rsidRPr="007642A6">
              <w:rPr>
                <w:rFonts w:ascii="Arial" w:hAnsi="Arial" w:cs="Arial"/>
                <w:sz w:val="16"/>
                <w:szCs w:val="16"/>
              </w:rPr>
              <w:t xml:space="preserve">Rasgos generales y características </w:t>
            </w:r>
            <w:r w:rsidR="008D5077" w:rsidRPr="007642A6">
              <w:rPr>
                <w:rFonts w:ascii="Arial" w:hAnsi="Arial" w:cs="Arial"/>
                <w:sz w:val="16"/>
                <w:szCs w:val="16"/>
              </w:rPr>
              <w:t>específicas</w:t>
            </w:r>
            <w:r w:rsidR="00300307">
              <w:rPr>
                <w:rFonts w:ascii="Arial" w:hAnsi="Arial" w:cs="Arial"/>
                <w:sz w:val="16"/>
                <w:szCs w:val="16"/>
              </w:rPr>
              <w:t xml:space="preserve"> de la Nacional Peruana.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" w:author="Jose Soto" w:date="2017-09-13T02:31:00Z"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51B06" w:rsidRPr="00AA25DA" w:rsidRDefault="00356FAF" w:rsidP="004C7E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Explicar </w:t>
            </w:r>
            <w:r w:rsidR="00C51B06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importancia de la Realidad Nacional en el desarrollo nacional.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" w:author="Jose Soto" w:date="2017-09-13T02:31:00Z"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51B06" w:rsidRPr="00AA25DA" w:rsidRDefault="00356FAF" w:rsidP="004C7E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>ollo  y la compresión de los conceptos fundamentales de la Realidad nacional.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tcPrChange w:id="135" w:author="Jose Soto" w:date="2017-09-13T02:31:00Z">
              <w:tcPr>
                <w:tcW w:w="1560" w:type="dxa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C264E" w:rsidRPr="00AA25DA" w:rsidRDefault="00C51B06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C51B06" w:rsidRPr="00AA25DA" w:rsidRDefault="002C264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de videos</w:t>
            </w:r>
            <w:r w:rsidR="00356F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relacionados a la realidad nacional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C51B06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C51B06" w:rsidRPr="00AA25DA" w:rsidRDefault="00C51B06" w:rsidP="004D0B8B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6" w:author="Jose Soto" w:date="2017-09-13T02:31:00Z">
              <w:tcPr>
                <w:tcW w:w="431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51B06" w:rsidRPr="00AA25DA" w:rsidRDefault="0094513D" w:rsidP="00776480">
            <w:pPr>
              <w:spacing w:after="0"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 w:rsidRPr="00776480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Analiza</w:t>
            </w:r>
            <w:r w:rsidR="002C6276" w:rsidRPr="00771B2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diversas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definiciones</w:t>
            </w:r>
            <w:r w:rsidR="002C6276" w:rsidRPr="00771B2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la realidad nacional tomando como base los conceptos fundamentales  y </w:t>
            </w:r>
            <w:r w:rsidR="00E12D72" w:rsidRPr="00771B2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categorías </w:t>
            </w:r>
            <w:r w:rsidR="002C6276" w:rsidRPr="00771B2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propuestas</w:t>
            </w:r>
            <w:r w:rsidR="00E12D7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A63809" w:rsidRPr="004872A8" w:rsidTr="00AA25DA">
        <w:trPr>
          <w:trHeight w:val="687"/>
          <w:trPrChange w:id="137" w:author="Jose Soto" w:date="2017-09-13T02:31:00Z">
            <w:trPr>
              <w:trHeight w:val="687"/>
            </w:trPr>
          </w:trPrChange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138" w:author="Jose Soto" w:date="2017-09-13T02:31:00Z">
              <w:tcPr>
                <w:tcW w:w="88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A63809" w:rsidRPr="004872A8" w:rsidRDefault="00A63809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" w:author="Jose Soto" w:date="2017-09-13T02:31:00Z">
              <w:tcPr>
                <w:tcW w:w="6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Jose Soto" w:date="2017-09-13T02:31:00Z"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63809" w:rsidRPr="00771B22" w:rsidRDefault="008D5077" w:rsidP="00AA25D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71B22">
              <w:rPr>
                <w:rFonts w:asciiTheme="minorHAnsi" w:hAnsiTheme="minorHAnsi"/>
                <w:sz w:val="18"/>
                <w:szCs w:val="18"/>
              </w:rPr>
              <w:t>Definición</w:t>
            </w:r>
            <w:r w:rsidR="00806296" w:rsidRPr="00771B22">
              <w:rPr>
                <w:rFonts w:asciiTheme="minorHAnsi" w:hAnsiTheme="minorHAnsi"/>
                <w:sz w:val="18"/>
                <w:szCs w:val="18"/>
              </w:rPr>
              <w:t xml:space="preserve"> de realidad nacional,  </w:t>
            </w:r>
            <w:r w:rsidRPr="00771B22">
              <w:rPr>
                <w:rFonts w:asciiTheme="minorHAnsi" w:hAnsiTheme="minorHAnsi"/>
                <w:sz w:val="18"/>
                <w:szCs w:val="18"/>
              </w:rPr>
              <w:t>Definición</w:t>
            </w:r>
            <w:r w:rsidR="00806296" w:rsidRPr="00771B22">
              <w:rPr>
                <w:rFonts w:asciiTheme="minorHAnsi" w:hAnsiTheme="minorHAnsi"/>
                <w:sz w:val="18"/>
                <w:szCs w:val="18"/>
              </w:rPr>
              <w:t xml:space="preserve"> de la realidad Nacional según el CAEN</w:t>
            </w:r>
            <w:r w:rsidR="002C6276" w:rsidRPr="00771B22">
              <w:rPr>
                <w:rFonts w:asciiTheme="minorHAnsi" w:hAnsiTheme="minorHAnsi"/>
                <w:sz w:val="18"/>
                <w:szCs w:val="18"/>
              </w:rPr>
              <w:t xml:space="preserve"> (Cent</w:t>
            </w:r>
            <w:r w:rsidR="00300307">
              <w:rPr>
                <w:rFonts w:asciiTheme="minorHAnsi" w:hAnsiTheme="minorHAnsi"/>
                <w:sz w:val="18"/>
                <w:szCs w:val="18"/>
              </w:rPr>
              <w:t>ro de Altos Estudios Nacionales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" w:author="Jose Soto" w:date="2017-09-13T02:31:00Z"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C6276" w:rsidRPr="00771B22" w:rsidRDefault="00642B52" w:rsidP="002C6276">
            <w:pPr>
              <w:spacing w:before="100" w:beforeAutospacing="1" w:after="100" w:afterAutospacing="1" w:line="240" w:lineRule="auto"/>
              <w:rPr>
                <w:ins w:id="142" w:author="Unknown"/>
                <w:rFonts w:asciiTheme="minorHAnsi" w:eastAsia="Times New Roman" w:hAnsiTheme="minorHAnsi"/>
                <w:sz w:val="18"/>
                <w:szCs w:val="18"/>
                <w:lang w:eastAsia="es-ES"/>
              </w:rPr>
            </w:pPr>
            <w:r w:rsidRPr="00771B22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A63809" w:rsidRPr="00771B22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>Comparar</w:t>
            </w:r>
            <w:r w:rsidR="002C6276" w:rsidRPr="00771B22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 xml:space="preserve"> las diversas definiciones y el CAEN destaca </w:t>
            </w:r>
            <w:ins w:id="143" w:author="Unknown">
              <w:r w:rsidR="002C6276" w:rsidRPr="00771B22">
                <w:rPr>
                  <w:rFonts w:asciiTheme="minorHAnsi" w:eastAsia="Times New Roman" w:hAnsiTheme="minorHAnsi"/>
                  <w:sz w:val="18"/>
                  <w:szCs w:val="18"/>
                  <w:lang w:eastAsia="es-ES"/>
                </w:rPr>
                <w:t>ciertos matices a tener en cuenta</w:t>
              </w:r>
            </w:ins>
          </w:p>
          <w:p w:rsidR="00A63809" w:rsidRPr="00771B22" w:rsidRDefault="00A63809" w:rsidP="00AA25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" w:author="Jose Soto" w:date="2017-09-13T02:31:00Z"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771B22" w:rsidRDefault="00A57BB1" w:rsidP="0029418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>Debatir los conceptos fundamentales de Realidad nacional.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tcPrChange w:id="145" w:author="Jose Soto" w:date="2017-09-13T02:31:00Z">
              <w:tcPr>
                <w:tcW w:w="1560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771B22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" w:author="Jose Soto" w:date="2017-09-13T02:31:00Z">
              <w:tcPr>
                <w:tcW w:w="431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771B22" w:rsidRDefault="0094513D" w:rsidP="00776480">
            <w:pPr>
              <w:spacing w:after="0" w:line="240" w:lineRule="auto"/>
              <w:ind w:left="22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776480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Compara</w:t>
            </w:r>
            <w:r w:rsidR="0098314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771B2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las diversas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definicione</w:t>
            </w:r>
            <w:r w:rsidR="0098314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</w:t>
            </w:r>
            <w:r w:rsidRPr="00771B2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la realidad nacional tomando como base los conceptos</w:t>
            </w:r>
            <w:r w:rsidR="0098314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y matices del CAEN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A63809" w:rsidRPr="004872A8" w:rsidTr="00AA25DA">
        <w:trPr>
          <w:trHeight w:val="571"/>
          <w:trPrChange w:id="147" w:author="Jose Soto" w:date="2017-09-13T02:31:00Z">
            <w:trPr>
              <w:trHeight w:val="571"/>
            </w:trPr>
          </w:trPrChange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148" w:author="Jose Soto" w:date="2017-09-13T02:31:00Z">
              <w:tcPr>
                <w:tcW w:w="88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A63809" w:rsidRDefault="00A63809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" w:author="Jose Soto" w:date="2017-09-13T02:31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0" w:author="Jose Soto" w:date="2017-09-13T02:31:00Z"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63809" w:rsidRPr="00AA25DA" w:rsidRDefault="00300307" w:rsidP="006501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Realidad y</w:t>
            </w:r>
            <w:r w:rsidR="009A7C9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Evolución</w:t>
            </w:r>
            <w:r w:rsidR="009A7C9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de la industria Manufacturera regional y nacional</w:t>
            </w:r>
            <w:r w:rsidR="00AA25DA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" w:author="Jose Soto" w:date="2017-09-13T02:31:00Z"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020FD6" w:rsidRDefault="00020FD6" w:rsidP="00AA25D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20FD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Analizar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evolución manufacturera regional y nacional</w:t>
            </w:r>
            <w:r w:rsidR="00AA25DA" w:rsidRPr="00020FD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" w:author="Jose Soto" w:date="2017-09-13T02:31:00Z"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771B22" w:rsidRDefault="00020FD6" w:rsidP="00AA25D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la evolución de la industria manufacturera regional y nacional</w:t>
            </w:r>
            <w:r w:rsidR="00AA25DA" w:rsidRPr="00771B2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tcPrChange w:id="153" w:author="Jose Soto" w:date="2017-09-13T02:31:00Z">
              <w:tcPr>
                <w:tcW w:w="1560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771B22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" w:author="Jose Soto" w:date="2017-09-13T02:31:00Z">
              <w:tcPr>
                <w:tcW w:w="431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771B22" w:rsidRDefault="00020FD6" w:rsidP="00776480">
            <w:pPr>
              <w:spacing w:after="0" w:line="240" w:lineRule="auto"/>
              <w:ind w:left="22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776480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 la evolución manufacturera nacional.</w:t>
            </w:r>
          </w:p>
        </w:tc>
      </w:tr>
      <w:tr w:rsidR="00A63809" w:rsidRPr="004872A8" w:rsidTr="00AA25DA">
        <w:trPr>
          <w:trHeight w:val="844"/>
          <w:trPrChange w:id="155" w:author="Jose Soto" w:date="2017-09-13T02:31:00Z">
            <w:trPr>
              <w:trHeight w:val="844"/>
            </w:trPr>
          </w:trPrChange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156" w:author="Jose Soto" w:date="2017-09-13T02:31:00Z">
              <w:tcPr>
                <w:tcW w:w="880" w:type="dxa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A63809" w:rsidRDefault="00A63809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" w:author="Jose Soto" w:date="2017-09-13T02:31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PrChange w:id="158" w:author="Jose Soto" w:date="2017-09-13T02:31:00Z"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</w:tcPr>
            </w:tcPrChange>
          </w:tcPr>
          <w:p w:rsidR="00A63809" w:rsidRPr="00AA25DA" w:rsidRDefault="00020FD6" w:rsidP="0029418A">
            <w:pPr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Liberación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comercial</w:t>
            </w:r>
            <w:r w:rsidR="006501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evolución del empleo manufacturero e  industrialización.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" w:author="Jose Soto" w:date="2017-09-13T02:31:00Z"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650140" w:rsidRDefault="00A63809" w:rsidP="00AA25D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501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Identificar </w:t>
            </w:r>
            <w:r w:rsidR="006501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políticas liberación comercial en el país, políticas   de industrialización.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" w:author="Jose Soto" w:date="2017-09-13T02:31:00Z"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650140" w:rsidRDefault="00A63809" w:rsidP="00AA25D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501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Proponer</w:t>
            </w:r>
            <w:r w:rsidR="006501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políticas de industrialización en el mundo y nacional.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" w:author="Jose Soto" w:date="2017-09-13T02:31:00Z">
              <w:tcPr>
                <w:tcW w:w="156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650140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" w:author="Jose Soto" w:date="2017-09-13T02:31:00Z">
              <w:tcPr>
                <w:tcW w:w="431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3809" w:rsidRPr="00650140" w:rsidRDefault="00AA25DA" w:rsidP="00776480">
            <w:pPr>
              <w:spacing w:after="0" w:line="240" w:lineRule="auto"/>
              <w:ind w:left="22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776480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Emplea </w:t>
            </w:r>
            <w:r w:rsidR="0030030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estadísticas para interpretar la evolución del empleo manufacturero y las políticas de industrialización en el país.</w:t>
            </w:r>
          </w:p>
        </w:tc>
      </w:tr>
      <w:tr w:rsidR="000B3E75" w:rsidRPr="004872A8" w:rsidTr="00D6115D">
        <w:trPr>
          <w:trHeight w:val="305"/>
          <w:trPrChange w:id="163" w:author="Jose Soto" w:date="2017-09-13T02:31:00Z">
            <w:trPr>
              <w:trHeight w:val="305"/>
            </w:trPr>
          </w:trPrChange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  <w:tcPrChange w:id="164" w:author="Jose Soto" w:date="2017-09-13T02:3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  <w:hideMark/>
              </w:tcPr>
            </w:tcPrChange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9A51A2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  <w:tcPrChange w:id="165" w:author="Jose Soto" w:date="2017-09-13T02:31:00Z">
              <w:tcPr>
                <w:tcW w:w="6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hideMark/>
            <w:tcPrChange w:id="166" w:author="Jose Soto" w:date="2017-09-13T02:31:00Z">
              <w:tcPr>
                <w:tcW w:w="13102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ED7D31" w:themeFill="accent2"/>
                <w:hideMark/>
              </w:tcPr>
            </w:tcPrChange>
          </w:tcPr>
          <w:p w:rsidR="000B3E75" w:rsidRPr="00AA25DA" w:rsidRDefault="000B3E75" w:rsidP="00017C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0B3E75" w:rsidRPr="004872A8" w:rsidTr="00D6115D">
        <w:trPr>
          <w:trHeight w:val="249"/>
          <w:trPrChange w:id="167" w:author="Jose Soto" w:date="2017-09-13T02:31:00Z">
            <w:trPr>
              <w:trHeight w:val="249"/>
            </w:trPr>
          </w:trPrChange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168" w:author="Jose Soto" w:date="2017-09-13T02:31:00Z">
              <w:tcPr>
                <w:tcW w:w="88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9" w:author="Jose Soto" w:date="2017-09-13T02:31:00Z">
              <w:tcPr>
                <w:tcW w:w="68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PrChange w:id="170" w:author="Jose Soto" w:date="2017-09-13T02:31:00Z">
              <w:tcPr>
                <w:tcW w:w="40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</w:tcPr>
            </w:tcPrChange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PrChange w:id="171" w:author="Jose Soto" w:date="2017-09-13T02:31:00Z">
              <w:tcPr>
                <w:tcW w:w="48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</w:tcPr>
            </w:tcPrChange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tcPrChange w:id="172" w:author="Jose Soto" w:date="2017-09-13T02:3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ED7D31" w:themeFill="accent2"/>
              </w:tcPr>
            </w:tcPrChange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0B3E75" w:rsidRPr="004872A8" w:rsidTr="00AA25DA">
        <w:trPr>
          <w:trHeight w:val="265"/>
          <w:trPrChange w:id="173" w:author="Jose Soto" w:date="2017-09-13T02:31:00Z">
            <w:trPr>
              <w:trHeight w:val="265"/>
            </w:trPr>
          </w:trPrChange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174" w:author="Jose Soto" w:date="2017-09-13T02:31:00Z">
              <w:tcPr>
                <w:tcW w:w="8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175" w:author="Jose Soto" w:date="2017-09-13T02:31:00Z">
              <w:tcPr>
                <w:tcW w:w="680" w:type="dxa"/>
                <w:vMerge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6" w:author="Jose Soto" w:date="2017-09-13T02:31:00Z">
              <w:tcPr>
                <w:tcW w:w="40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410F73" w:rsidRPr="00746DA3" w:rsidRDefault="00F64076" w:rsidP="009B7C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Evaluación escrita de </w:t>
            </w:r>
            <w:r w:rsidR="009B7CE6">
              <w:rPr>
                <w:rFonts w:eastAsia="Times New Roman"/>
                <w:sz w:val="18"/>
                <w:szCs w:val="18"/>
                <w:lang w:eastAsia="es-PE"/>
              </w:rPr>
              <w:t>2</w:t>
            </w:r>
            <w:r w:rsidR="00D743DB">
              <w:rPr>
                <w:rFonts w:eastAsia="Times New Roman"/>
                <w:sz w:val="18"/>
                <w:szCs w:val="18"/>
                <w:lang w:eastAsia="es-PE"/>
              </w:rPr>
              <w:t>0 preguntas, y plataforma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.  Se incluirán en la evaluación por lo menos </w:t>
            </w:r>
            <w:r w:rsidR="009B7CE6">
              <w:rPr>
                <w:rFonts w:eastAsia="Times New Roman"/>
                <w:sz w:val="18"/>
                <w:szCs w:val="18"/>
                <w:lang w:eastAsia="es-PE"/>
              </w:rPr>
              <w:t>dos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videos. 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7" w:author="Jose Soto" w:date="2017-09-13T02:31:00Z">
              <w:tcPr>
                <w:tcW w:w="48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B3E75" w:rsidRPr="00E8601D" w:rsidRDefault="002C264E" w:rsidP="0049458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E8601D">
              <w:rPr>
                <w:rFonts w:eastAsia="Times New Roman"/>
                <w:sz w:val="18"/>
                <w:szCs w:val="18"/>
                <w:lang w:eastAsia="es-PE"/>
              </w:rPr>
              <w:t>Entrega del</w:t>
            </w:r>
            <w:r w:rsidR="00AE50D4"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desarrollo del </w:t>
            </w:r>
            <w:r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primer avance </w:t>
            </w:r>
            <w:r w:rsidR="00D743DB">
              <w:rPr>
                <w:rFonts w:eastAsia="Times New Roman"/>
                <w:sz w:val="18"/>
                <w:szCs w:val="18"/>
                <w:lang w:eastAsia="es-PE"/>
              </w:rPr>
              <w:t xml:space="preserve">del trabajo de </w:t>
            </w:r>
            <w:r w:rsidR="008D5077">
              <w:rPr>
                <w:rFonts w:eastAsia="Times New Roman"/>
                <w:sz w:val="18"/>
                <w:szCs w:val="18"/>
                <w:lang w:eastAsia="es-PE"/>
              </w:rPr>
              <w:t>investigación</w:t>
            </w:r>
            <w:r w:rsidR="00827865">
              <w:rPr>
                <w:rFonts w:eastAsia="Times New Roman"/>
                <w:sz w:val="18"/>
                <w:szCs w:val="18"/>
                <w:lang w:eastAsia="es-PE"/>
              </w:rPr>
              <w:t>. Presentará tres</w:t>
            </w:r>
            <w:r w:rsidR="00494583"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soluciones posibles al problema elegido</w:t>
            </w:r>
            <w:r w:rsidR="004277C2"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r w:rsidR="00494583"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Así mismo el estudiante presentara la solución propuesta para resolver el problema.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PrChange w:id="178" w:author="Jose Soto" w:date="2017-09-13T02:3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0B3E75" w:rsidRPr="00746DA3" w:rsidRDefault="00F578E7" w:rsidP="003347B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Formula </w:t>
            </w:r>
            <w:r w:rsidR="009B1C8E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un procedimiento 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para hacer el </w:t>
            </w:r>
            <w:r w:rsidR="00827865">
              <w:rPr>
                <w:rFonts w:eastAsia="Times New Roman"/>
                <w:sz w:val="18"/>
                <w:szCs w:val="18"/>
                <w:lang w:eastAsia="es-PE"/>
              </w:rPr>
              <w:t>mejor planteamiento de las tres</w:t>
            </w:r>
            <w:r w:rsidR="00CA3831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soluciones posibles.</w:t>
            </w:r>
            <w:r w:rsidR="00D6115D">
              <w:rPr>
                <w:rFonts w:eastAsia="Times New Roman"/>
                <w:sz w:val="18"/>
                <w:szCs w:val="18"/>
                <w:lang w:eastAsia="es-PE"/>
              </w:rPr>
              <w:t xml:space="preserve"> Cono</w:t>
            </w:r>
            <w:r w:rsidR="007D428F">
              <w:rPr>
                <w:rFonts w:eastAsia="Times New Roman"/>
                <w:sz w:val="18"/>
                <w:szCs w:val="18"/>
                <w:lang w:eastAsia="es-PE"/>
              </w:rPr>
              <w:t>ciendo claramente los conceptos  de Realidad nacional.</w:t>
            </w:r>
          </w:p>
        </w:tc>
      </w:tr>
    </w:tbl>
    <w:p w:rsidR="007242A3" w:rsidRDefault="00D0775E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="000B3E75"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tbl>
      <w:tblPr>
        <w:tblW w:w="144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79" w:author="Jose Soto" w:date="2017-09-13T02:31:00Z">
          <w:tblPr>
            <w:tblW w:w="14418" w:type="dxa"/>
            <w:tblInd w:w="-214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710"/>
        <w:gridCol w:w="708"/>
        <w:gridCol w:w="2835"/>
        <w:gridCol w:w="1085"/>
        <w:gridCol w:w="1325"/>
        <w:gridCol w:w="1985"/>
        <w:gridCol w:w="1548"/>
        <w:gridCol w:w="436"/>
        <w:gridCol w:w="3786"/>
        <w:tblGridChange w:id="180">
          <w:tblGrid>
            <w:gridCol w:w="710"/>
            <w:gridCol w:w="708"/>
            <w:gridCol w:w="2835"/>
            <w:gridCol w:w="1085"/>
            <w:gridCol w:w="1325"/>
            <w:gridCol w:w="1985"/>
            <w:gridCol w:w="1548"/>
            <w:gridCol w:w="436"/>
            <w:gridCol w:w="3786"/>
          </w:tblGrid>
        </w:tblGridChange>
      </w:tblGrid>
      <w:tr w:rsidR="00031AB5" w:rsidRPr="004872A8" w:rsidTr="00031AB5">
        <w:trPr>
          <w:trHeight w:val="447"/>
          <w:trPrChange w:id="181" w:author="Jose Soto" w:date="2017-09-13T02:31:00Z">
            <w:trPr>
              <w:trHeight w:val="447"/>
            </w:trPr>
          </w:trPrChange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182" w:author="Jose Soto" w:date="2017-09-13T02:31:00Z">
              <w:tcPr>
                <w:tcW w:w="7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031AB5" w:rsidRPr="004872A8" w:rsidRDefault="00031AB5" w:rsidP="00D2271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Unidad Didáctica II: </w:t>
            </w:r>
            <w:r w:rsidR="00D22711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Territorio, </w:t>
            </w:r>
            <w:r w:rsidR="008D5077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población</w:t>
            </w:r>
            <w:r w:rsidR="00D22711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 </w:t>
            </w:r>
            <w:r w:rsidR="00854512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 y </w:t>
            </w:r>
            <w:r w:rsidR="008D5077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economía</w:t>
            </w:r>
          </w:p>
        </w:tc>
        <w:tc>
          <w:tcPr>
            <w:tcW w:w="137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  <w:tcPrChange w:id="183" w:author="Jose Soto" w:date="2017-09-13T02:31:00Z">
              <w:tcPr>
                <w:tcW w:w="13708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hideMark/>
              </w:tcPr>
            </w:tcPrChange>
          </w:tcPr>
          <w:p w:rsidR="00031AB5" w:rsidRPr="00854512" w:rsidRDefault="00031AB5" w:rsidP="00D52CF1">
            <w:pPr>
              <w:jc w:val="both"/>
              <w:rPr>
                <w:rFonts w:ascii="Arial" w:hAnsi="Arial" w:cs="Arial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854512">
              <w:rPr>
                <w:rFonts w:ascii="Arial" w:hAnsi="Arial" w:cs="Arial"/>
              </w:rPr>
              <w:t>Ante la necesidad de solucionar los problemas, se debe lo</w:t>
            </w:r>
            <w:r w:rsidR="00854512" w:rsidRPr="007A2A98">
              <w:rPr>
                <w:rFonts w:ascii="Arial" w:hAnsi="Arial" w:cs="Arial"/>
              </w:rPr>
              <w:t>grar el conocimiento de las principales características del territorio nacional, la dinámica poblacional, la migración interna e internaciona</w:t>
            </w:r>
            <w:r w:rsidR="00854512">
              <w:rPr>
                <w:rFonts w:ascii="Arial" w:hAnsi="Arial" w:cs="Arial"/>
              </w:rPr>
              <w:t>l y el proceso de urbanización.</w:t>
            </w:r>
          </w:p>
        </w:tc>
      </w:tr>
      <w:tr w:rsidR="00031AB5" w:rsidRPr="004872A8" w:rsidTr="00854512">
        <w:trPr>
          <w:trHeight w:val="80"/>
          <w:trPrChange w:id="184" w:author="Jose Soto" w:date="2017-09-13T02:31:00Z">
            <w:trPr>
              <w:trHeight w:val="80"/>
            </w:trPr>
          </w:trPrChange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85" w:author="Jose Soto" w:date="2017-09-13T02:31:00Z"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  <w:tcPrChange w:id="186" w:author="Jose Soto" w:date="2017-09-13T02:31:00Z">
              <w:tcPr>
                <w:tcW w:w="13708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</w:tcPrChange>
          </w:tcPr>
          <w:p w:rsidR="00031AB5" w:rsidRPr="00017C42" w:rsidRDefault="00031AB5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31AB5" w:rsidRPr="004872A8" w:rsidTr="00D6115D">
        <w:trPr>
          <w:trHeight w:val="272"/>
          <w:trPrChange w:id="187" w:author="Jose Soto" w:date="2017-09-13T02:31:00Z">
            <w:trPr>
              <w:trHeight w:val="272"/>
            </w:trPr>
          </w:trPrChange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88" w:author="Jose Soto" w:date="2017-09-13T02:31:00Z"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89" w:author="Jose Soto" w:date="2017-09-13T02:31:00Z"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90" w:author="Jose Soto" w:date="2017-09-13T02:31:00Z">
              <w:tcPr>
                <w:tcW w:w="72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91" w:author="Jose Soto" w:date="2017-09-13T02:31:00Z">
              <w:tcPr>
                <w:tcW w:w="1984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92" w:author="Jose Soto" w:date="2017-09-13T02:31:00Z">
              <w:tcPr>
                <w:tcW w:w="3786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031AB5" w:rsidRPr="004872A8" w:rsidTr="00D6115D">
        <w:trPr>
          <w:trHeight w:val="319"/>
          <w:trPrChange w:id="193" w:author="Jose Soto" w:date="2017-09-13T02:31:00Z">
            <w:trPr>
              <w:trHeight w:val="319"/>
            </w:trPr>
          </w:trPrChange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94" w:author="Jose Soto" w:date="2017-09-13T02:31:00Z"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5" w:author="Jose Soto" w:date="2017-09-13T02:31:00Z">
              <w:tcPr>
                <w:tcW w:w="708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96" w:author="Jose Soto" w:date="2017-09-13T02:31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97" w:author="Jose Soto" w:date="2017-09-13T02:31:00Z"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198" w:author="Jose Soto" w:date="2017-09-13T02:31:00Z"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9" w:author="Jose Soto" w:date="2017-09-13T02:31:00Z">
              <w:tcPr>
                <w:tcW w:w="1984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  <w:tcPrChange w:id="200" w:author="Jose Soto" w:date="2017-09-13T02:31:00Z">
              <w:tcPr>
                <w:tcW w:w="3786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66"/>
                <w:vAlign w:val="center"/>
                <w:hideMark/>
              </w:tcPr>
            </w:tcPrChange>
          </w:tcPr>
          <w:p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</w:tr>
      <w:tr w:rsidR="00031AB5" w:rsidRPr="004872A8" w:rsidTr="00FF570A">
        <w:trPr>
          <w:trHeight w:val="1480"/>
          <w:trPrChange w:id="201" w:author="Jose Soto" w:date="2017-09-13T02:31:00Z">
            <w:trPr>
              <w:trHeight w:val="1480"/>
            </w:trPr>
          </w:trPrChange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02" w:author="Jose Soto" w:date="2017-09-13T02:31:00Z"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3" w:author="Jose Soto" w:date="2017-09-13T02:31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31AB5" w:rsidRPr="001322C7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4" w:author="Jose Soto" w:date="2017-09-13T02:31:00Z">
              <w:tcPr>
                <w:tcW w:w="28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FF570A" w:rsidRDefault="00ED0FFA" w:rsidP="00FF570A">
            <w:pPr>
              <w:pStyle w:val="Sangradetextonormal"/>
              <w:ind w:left="185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01BE6">
              <w:rPr>
                <w:rFonts w:ascii="Arial" w:hAnsi="Arial" w:cs="Arial"/>
                <w:b w:val="0"/>
                <w:sz w:val="16"/>
                <w:szCs w:val="16"/>
              </w:rPr>
              <w:t xml:space="preserve">Territorio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 medio ambiente y verticalidad de pisos ecológicos</w:t>
            </w:r>
            <w:r w:rsidR="00FF570A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5" w:author="Jose Soto" w:date="2017-09-13T02:31:00Z"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AD2AB9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031AB5"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Ejecutar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teoría</w:t>
            </w:r>
            <w:r w:rsidR="00ED0FF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sobre territorio, medio ambiente y pisos ecológicos.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6" w:author="Jose Soto" w:date="2017-09-13T02:31:00Z"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031AB5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car la teorí</w:t>
            </w:r>
            <w:r w:rsidR="004814E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 sobre territorio, medio ambiente y pisos ecológicos.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tcPrChange w:id="207" w:author="Jose Soto" w:date="2017-09-13T02:31:00Z">
              <w:tcPr>
                <w:tcW w:w="1984" w:type="dxa"/>
                <w:gridSpan w:val="2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031AB5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031AB5" w:rsidRPr="001322C7" w:rsidRDefault="00FF570A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de videos de territorio, medio ambiente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031AB5" w:rsidRPr="001322C7" w:rsidRDefault="00031AB5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casos.</w:t>
            </w:r>
          </w:p>
          <w:p w:rsidR="00031AB5" w:rsidRPr="001322C7" w:rsidRDefault="00031AB5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Aprendizaje basado en </w:t>
            </w:r>
            <w:r w:rsidR="00FF570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el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diagnóstico</w:t>
            </w:r>
            <w:r w:rsidR="00FF570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problemas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8" w:author="Jose Soto" w:date="2017-09-13T02:31:00Z">
              <w:tcPr>
                <w:tcW w:w="37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FF570A" w:rsidRDefault="00031AB5" w:rsidP="00FF57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480">
              <w:rPr>
                <w:rFonts w:ascii="Arial" w:eastAsia="Times New Roman" w:hAnsi="Arial" w:cs="Arial"/>
                <w:b/>
                <w:iCs/>
                <w:sz w:val="16"/>
                <w:szCs w:val="16"/>
                <w:lang w:val="es-ES" w:eastAsia="es-ES"/>
              </w:rPr>
              <w:t>Examina</w:t>
            </w:r>
            <w:r w:rsidR="00632E83" w:rsidRPr="00776480">
              <w:rPr>
                <w:rFonts w:ascii="Arial" w:hAnsi="Arial" w:cs="Arial"/>
                <w:sz w:val="16"/>
                <w:szCs w:val="16"/>
              </w:rPr>
              <w:t xml:space="preserve"> la necesidad de solucionar los problemas, se debe lograr el conocimiento de las principales características del territorio nacional, la dinámica poblacional, la migración interna e internaciona</w:t>
            </w:r>
            <w:r w:rsidR="00FF570A" w:rsidRPr="00776480">
              <w:rPr>
                <w:rFonts w:ascii="Arial" w:hAnsi="Arial" w:cs="Arial"/>
                <w:sz w:val="16"/>
                <w:szCs w:val="16"/>
              </w:rPr>
              <w:t>l y el proceso de urbanización</w:t>
            </w:r>
            <w:r w:rsidR="00FF57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31AB5" w:rsidRPr="004872A8" w:rsidTr="001322C7">
        <w:trPr>
          <w:trHeight w:val="817"/>
          <w:trPrChange w:id="209" w:author="Jose Soto" w:date="2017-09-13T02:31:00Z">
            <w:trPr>
              <w:trHeight w:val="817"/>
            </w:trPr>
          </w:trPrChange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210" w:author="Jose Soto" w:date="2017-09-13T02:31:00Z"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" w:author="Jose Soto" w:date="2017-09-13T02:31:00Z">
              <w:tcPr>
                <w:tcW w:w="7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31AB5" w:rsidRPr="001322C7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2" w:author="Jose Soto" w:date="2017-09-13T02:31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D0FFA" w:rsidRDefault="00ED0FFA" w:rsidP="00ED0FFA">
            <w:pPr>
              <w:pStyle w:val="Sangradetextonormal"/>
              <w:ind w:left="185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Pobreza  y empleo</w:t>
            </w:r>
            <w:r w:rsidR="002916DC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2916DC" w:rsidRPr="00A01BE6" w:rsidRDefault="008D5077" w:rsidP="00ED0FFA">
            <w:pPr>
              <w:pStyle w:val="Sangradetextonormal"/>
              <w:ind w:left="185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Exclusión</w:t>
            </w:r>
            <w:r w:rsidR="002916DC">
              <w:rPr>
                <w:rFonts w:ascii="Arial" w:hAnsi="Arial" w:cs="Arial"/>
                <w:b w:val="0"/>
                <w:sz w:val="16"/>
                <w:szCs w:val="16"/>
              </w:rPr>
              <w:t xml:space="preserve"> y desigualdad</w:t>
            </w:r>
          </w:p>
          <w:p w:rsidR="00031AB5" w:rsidRPr="001322C7" w:rsidRDefault="00031AB5" w:rsidP="00966E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3" w:author="Jose Soto" w:date="2017-09-13T02:31:00Z"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AD2AB9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031AB5"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="004814E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teorías </w:t>
            </w:r>
            <w:r w:rsidR="008A285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 pobreza, </w:t>
            </w:r>
            <w:r w:rsidR="002916D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empleo, la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exclusión</w:t>
            </w:r>
            <w:r w:rsidR="002916D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desigualdad.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4" w:author="Jose Soto" w:date="2017-09-13T02:31:00Z"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031AB5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="008A285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</w:t>
            </w:r>
            <w:r w:rsidR="00632E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 diversas teorías de pobreza, empleo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tcPrChange w:id="215" w:author="Jose Soto" w:date="2017-09-13T02:31:00Z">
              <w:tcPr>
                <w:tcW w:w="1984" w:type="dxa"/>
                <w:gridSpan w:val="2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031AB5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6" w:author="Jose Soto" w:date="2017-09-13T02:31:00Z">
              <w:tcPr>
                <w:tcW w:w="37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031AB5" w:rsidP="006D4F7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 w:rsidR="005E24A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estadísticas, teorías referentes a la pobreza  y empleo.</w:t>
            </w:r>
          </w:p>
        </w:tc>
      </w:tr>
      <w:tr w:rsidR="00031AB5" w:rsidRPr="004872A8" w:rsidTr="00FF570A">
        <w:trPr>
          <w:trHeight w:val="1475"/>
          <w:trPrChange w:id="217" w:author="Jose Soto" w:date="2017-09-13T02:31:00Z">
            <w:trPr>
              <w:trHeight w:val="1475"/>
            </w:trPr>
          </w:trPrChange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218" w:author="Jose Soto" w:date="2017-09-13T02:31:00Z"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031AB5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9" w:author="Jose Soto" w:date="2017-09-13T02:31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Jose Soto" w:date="2017-09-13T02:31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31AB5" w:rsidRPr="00FF570A" w:rsidRDefault="00F5481D" w:rsidP="00FF570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Esquema de l</w:t>
            </w:r>
            <w:r w:rsidR="00FF570A">
              <w:rPr>
                <w:rFonts w:ascii="Arial" w:hAnsi="Arial" w:cs="Arial"/>
                <w:b/>
                <w:sz w:val="16"/>
                <w:szCs w:val="16"/>
              </w:rPr>
              <w:t xml:space="preserve">a evolución económica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1" w:author="Jose Soto" w:date="2017-09-13T02:31:00Z"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AD2AB9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7-9: </w:t>
            </w:r>
            <w:r w:rsidR="00031AB5"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="005E24A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mediante los esquemas  económicos, social y político de la época incaica, colonial y republicana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2" w:author="Jose Soto" w:date="2017-09-13T02:31:00Z"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031AB5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Usar</w:t>
            </w:r>
            <w:r w:rsidR="005E24A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diferentes esquemas de evolución económica y sus diferencias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tcPrChange w:id="223" w:author="Jose Soto" w:date="2017-09-13T02:31:00Z">
              <w:tcPr>
                <w:tcW w:w="1984" w:type="dxa"/>
                <w:gridSpan w:val="2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031AB5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4" w:author="Jose Soto" w:date="2017-09-13T02:31:00Z">
              <w:tcPr>
                <w:tcW w:w="37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Default="001322C7" w:rsidP="00116BC1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5702C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Participa</w:t>
            </w:r>
            <w:r w:rsidR="005E24A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en la discusión  y diferencias esquemas de evolución económica en la época incaica, colonial y republicana.</w:t>
            </w:r>
          </w:p>
          <w:p w:rsidR="00FF570A" w:rsidRDefault="00FF570A" w:rsidP="00116BC1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FF570A" w:rsidRPr="00FF570A" w:rsidRDefault="00FF570A" w:rsidP="00116BC1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031AB5" w:rsidRPr="004872A8" w:rsidTr="001322C7">
        <w:trPr>
          <w:trHeight w:val="1098"/>
          <w:trPrChange w:id="225" w:author="Jose Soto" w:date="2017-09-13T02:31:00Z">
            <w:trPr>
              <w:trHeight w:val="1098"/>
            </w:trPr>
          </w:trPrChange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226" w:author="Jose Soto" w:date="2017-09-13T02:31:00Z"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031AB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7" w:author="Jose Soto" w:date="2017-09-13T02:31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PrChange w:id="228" w:author="Jose Soto" w:date="2017-09-13T02:31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</w:tcPr>
            </w:tcPrChange>
          </w:tcPr>
          <w:p w:rsidR="00031AB5" w:rsidRPr="001322C7" w:rsidRDefault="00ED0FFA" w:rsidP="00AD2AB9">
            <w:pPr>
              <w:jc w:val="both"/>
              <w:rPr>
                <w:sz w:val="18"/>
                <w:szCs w:val="18"/>
              </w:rPr>
            </w:pPr>
            <w:r w:rsidRPr="00A01BE6">
              <w:rPr>
                <w:rFonts w:ascii="Arial" w:hAnsi="Arial" w:cs="Arial"/>
                <w:b/>
                <w:sz w:val="16"/>
                <w:szCs w:val="16"/>
              </w:rPr>
              <w:t xml:space="preserve">Población, migración y 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A01BE6">
              <w:rPr>
                <w:rFonts w:ascii="Arial" w:hAnsi="Arial" w:cs="Arial"/>
                <w:b/>
                <w:sz w:val="16"/>
                <w:szCs w:val="16"/>
              </w:rPr>
              <w:t>rbanización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9" w:author="Jose Soto" w:date="2017-09-13T02:31:00Z"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AD2AB9" w:rsidP="00031A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10-11: </w:t>
            </w:r>
            <w:r w:rsidR="00031AB5"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Discutir</w:t>
            </w:r>
            <w:r w:rsidR="005E24A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problemas</w:t>
            </w:r>
            <w:r w:rsidR="005E24A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Población</w:t>
            </w:r>
            <w:r w:rsidR="005E24A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migración y urbanización.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0" w:author="Jose Soto" w:date="2017-09-13T02:31:00Z"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031AB5" w:rsidP="00031A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</w:t>
            </w:r>
            <w:r w:rsidR="005E24A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tancia del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diagnóstico</w:t>
            </w:r>
            <w:r w:rsidR="005E24A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la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Población</w:t>
            </w:r>
            <w:r w:rsidR="005E24A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migración y urbanización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1" w:author="Jose Soto" w:date="2017-09-13T02:31:00Z">
              <w:tcPr>
                <w:tcW w:w="1984" w:type="dxa"/>
                <w:gridSpan w:val="2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31AB5" w:rsidRPr="001322C7" w:rsidRDefault="00031AB5" w:rsidP="00031AB5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32" w:author="Jose Soto" w:date="2017-09-13T02:31:00Z">
              <w:tcPr>
                <w:tcW w:w="37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31AB5" w:rsidRPr="001322C7" w:rsidRDefault="00031AB5" w:rsidP="00031AB5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322C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Idea</w:t>
            </w:r>
            <w:r w:rsidR="005E24A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nuevas  formas de solución a la problemática de población, </w:t>
            </w:r>
            <w:r w:rsidR="004E029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migración y </w:t>
            </w:r>
            <w:r w:rsidR="008D507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urbanización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031AB5" w:rsidRPr="004872A8" w:rsidTr="00D6115D">
        <w:trPr>
          <w:trHeight w:val="305"/>
          <w:trPrChange w:id="233" w:author="Jose Soto" w:date="2017-09-13T02:31:00Z">
            <w:trPr>
              <w:trHeight w:val="305"/>
            </w:trPr>
          </w:trPrChange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  <w:tcPrChange w:id="234" w:author="Jose Soto" w:date="2017-09-13T02:31:00Z"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  <w:hideMark/>
              </w:tcPr>
            </w:tcPrChange>
          </w:tcPr>
          <w:p w:rsidR="00031AB5" w:rsidRPr="004872A8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  <w:tcPrChange w:id="235" w:author="Jose Soto" w:date="2017-09-13T02:31:00Z">
              <w:tcPr>
                <w:tcW w:w="7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31AB5" w:rsidRPr="004872A8" w:rsidRDefault="00031AB5" w:rsidP="00031AB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hideMark/>
            <w:tcPrChange w:id="236" w:author="Jose Soto" w:date="2017-09-13T02:31:00Z">
              <w:tcPr>
                <w:tcW w:w="1300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ED7D31" w:themeFill="accent2"/>
                <w:hideMark/>
              </w:tcPr>
            </w:tcPrChange>
          </w:tcPr>
          <w:p w:rsidR="00031AB5" w:rsidRPr="000B3E7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031AB5" w:rsidRPr="004872A8" w:rsidTr="00D6115D">
        <w:trPr>
          <w:trHeight w:val="249"/>
          <w:trPrChange w:id="237" w:author="Jose Soto" w:date="2017-09-13T02:31:00Z">
            <w:trPr>
              <w:trHeight w:val="249"/>
            </w:trPr>
          </w:trPrChange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238" w:author="Jose Soto" w:date="2017-09-13T02:31:00Z"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031AB5" w:rsidRPr="004872A8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39" w:author="Jose Soto" w:date="2017-09-13T02:31:00Z">
              <w:tcPr>
                <w:tcW w:w="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31AB5" w:rsidRPr="004872A8" w:rsidRDefault="00031AB5" w:rsidP="00031AB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PrChange w:id="240" w:author="Jose Soto" w:date="2017-09-13T02:31:00Z">
              <w:tcPr>
                <w:tcW w:w="39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</w:tcPr>
            </w:tcPrChange>
          </w:tcPr>
          <w:p w:rsidR="00031AB5" w:rsidRPr="000B3E7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PrChange w:id="241" w:author="Jose Soto" w:date="2017-09-13T02:31:00Z">
              <w:tcPr>
                <w:tcW w:w="48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</w:tcPr>
            </w:tcPrChange>
          </w:tcPr>
          <w:p w:rsidR="00031AB5" w:rsidRPr="000B3E75" w:rsidRDefault="00031AB5" w:rsidP="00F6407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tcPrChange w:id="242" w:author="Jose Soto" w:date="2017-09-13T02:31:00Z">
              <w:tcPr>
                <w:tcW w:w="42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ED7D31" w:themeFill="accent2"/>
              </w:tcPr>
            </w:tcPrChange>
          </w:tcPr>
          <w:p w:rsidR="00031AB5" w:rsidRPr="000B3E7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3347BE" w:rsidRPr="004872A8" w:rsidTr="001322C7">
        <w:trPr>
          <w:trHeight w:val="265"/>
          <w:trPrChange w:id="243" w:author="Jose Soto" w:date="2017-09-13T02:31:00Z">
            <w:trPr>
              <w:trHeight w:val="265"/>
            </w:trPr>
          </w:trPrChange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244" w:author="Jose Soto" w:date="2017-09-13T02:31:00Z">
              <w:tcPr>
                <w:tcW w:w="71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3347BE" w:rsidRPr="004872A8" w:rsidRDefault="003347BE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245" w:author="Jose Soto" w:date="2017-09-13T02:31:00Z">
              <w:tcPr>
                <w:tcW w:w="708" w:type="dxa"/>
                <w:vMerge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3347BE" w:rsidRPr="004872A8" w:rsidRDefault="003347BE" w:rsidP="00031AB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6" w:author="Jose Soto" w:date="2017-09-13T02:31:00Z">
              <w:tcPr>
                <w:tcW w:w="39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3347BE" w:rsidRPr="00031AB5" w:rsidRDefault="003347BE" w:rsidP="009B7C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031AB5">
              <w:rPr>
                <w:rFonts w:eastAsia="Times New Roman"/>
                <w:color w:val="000000"/>
                <w:sz w:val="20"/>
                <w:lang w:eastAsia="es-PE"/>
              </w:rPr>
              <w:t xml:space="preserve">Evaluación escrita </w:t>
            </w:r>
            <w:r>
              <w:rPr>
                <w:rFonts w:eastAsia="Times New Roman"/>
                <w:color w:val="000000"/>
                <w:sz w:val="20"/>
                <w:lang w:eastAsia="es-PE"/>
              </w:rPr>
              <w:t xml:space="preserve">de </w:t>
            </w:r>
            <w:r w:rsidR="009B7CE6">
              <w:rPr>
                <w:rFonts w:eastAsia="Times New Roman"/>
                <w:color w:val="000000"/>
                <w:sz w:val="20"/>
                <w:lang w:eastAsia="es-PE"/>
              </w:rPr>
              <w:t>2</w:t>
            </w:r>
            <w:r w:rsidR="00CE339B">
              <w:rPr>
                <w:rFonts w:eastAsia="Times New Roman"/>
                <w:color w:val="000000"/>
                <w:sz w:val="20"/>
                <w:lang w:eastAsia="es-PE"/>
              </w:rPr>
              <w:t>0 preguntas y plataforma para su evaluación cognitiva.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7" w:author="Jose Soto" w:date="2017-09-13T02:31:00Z">
              <w:tcPr>
                <w:tcW w:w="48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3347BE" w:rsidRPr="00E8601D" w:rsidRDefault="003347BE" w:rsidP="00746DA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Entrega del desarrollo del  segundo avance del proyecto formativo. Presentará </w:t>
            </w:r>
            <w:r w:rsidR="00CE339B">
              <w:rPr>
                <w:rFonts w:eastAsia="Times New Roman"/>
                <w:sz w:val="18"/>
                <w:szCs w:val="18"/>
                <w:lang w:eastAsia="es-PE"/>
              </w:rPr>
              <w:t>alternativas para</w:t>
            </w:r>
            <w:r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la</w:t>
            </w:r>
            <w:r w:rsidR="00CE339B">
              <w:rPr>
                <w:rFonts w:eastAsia="Times New Roman"/>
                <w:sz w:val="18"/>
                <w:szCs w:val="18"/>
                <w:lang w:eastAsia="es-PE"/>
              </w:rPr>
              <w:t xml:space="preserve"> solución de los problemas de territorio, población y política económica.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PrChange w:id="248" w:author="Jose Soto" w:date="2017-09-13T02:31:00Z">
              <w:tcPr>
                <w:tcW w:w="42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347BE" w:rsidRPr="00746DA3" w:rsidRDefault="003347BE" w:rsidP="003347B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Formula  la descripción del producto </w:t>
            </w:r>
            <w:r w:rsidR="00812FFB">
              <w:rPr>
                <w:rFonts w:eastAsia="Times New Roman"/>
                <w:sz w:val="18"/>
                <w:szCs w:val="18"/>
                <w:lang w:eastAsia="es-PE"/>
              </w:rPr>
              <w:t xml:space="preserve">en donde contempla solución a los problemas poblacionales y </w:t>
            </w:r>
            <w:r w:rsidR="008D5077">
              <w:rPr>
                <w:rFonts w:eastAsia="Times New Roman"/>
                <w:sz w:val="18"/>
                <w:szCs w:val="18"/>
                <w:lang w:eastAsia="es-PE"/>
              </w:rPr>
              <w:t>economía</w:t>
            </w:r>
            <w:r w:rsidR="00121E3C" w:rsidRPr="00746DA3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</w:tr>
    </w:tbl>
    <w:p w:rsidR="007242A3" w:rsidRPr="00017C42" w:rsidRDefault="007242A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  <w:r>
        <w:rPr>
          <w:rFonts w:eastAsia="Times New Roman" w:cs="Arial"/>
          <w:b/>
          <w:iCs/>
          <w:lang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249" w:author="Jose Soto" w:date="2017-09-13T02:31:00Z">
          <w:tblPr>
            <w:tblW w:w="14662" w:type="dxa"/>
            <w:tblInd w:w="-214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76"/>
        <w:gridCol w:w="936"/>
        <w:gridCol w:w="3253"/>
        <w:gridCol w:w="557"/>
        <w:gridCol w:w="1608"/>
        <w:gridCol w:w="2268"/>
        <w:gridCol w:w="971"/>
        <w:gridCol w:w="588"/>
        <w:gridCol w:w="3605"/>
        <w:tblGridChange w:id="250">
          <w:tblGrid>
            <w:gridCol w:w="876"/>
            <w:gridCol w:w="936"/>
            <w:gridCol w:w="3253"/>
            <w:gridCol w:w="557"/>
            <w:gridCol w:w="1608"/>
            <w:gridCol w:w="2268"/>
            <w:gridCol w:w="971"/>
            <w:gridCol w:w="588"/>
            <w:gridCol w:w="3605"/>
          </w:tblGrid>
        </w:tblGridChange>
      </w:tblGrid>
      <w:tr w:rsidR="00155C35" w:rsidRPr="004872A8" w:rsidTr="00031AB5">
        <w:trPr>
          <w:trHeight w:val="694"/>
          <w:trPrChange w:id="251" w:author="Jose Soto" w:date="2017-09-13T02:31:00Z">
            <w:trPr>
              <w:trHeight w:val="694"/>
            </w:trPr>
          </w:trPrChange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252" w:author="Jose Soto" w:date="2017-09-13T02:31:00Z">
              <w:tcPr>
                <w:tcW w:w="87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155C35" w:rsidRPr="00B50AD7" w:rsidRDefault="00B50AD7" w:rsidP="00B50A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B50AD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lastRenderedPageBreak/>
              <w:t>SOCIEDAD Y CULTURA</w:t>
            </w: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  <w:tcPrChange w:id="253" w:author="Jose Soto" w:date="2017-09-13T02:31:00Z">
              <w:tcPr>
                <w:tcW w:w="13786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hideMark/>
              </w:tcPr>
            </w:tcPrChange>
          </w:tcPr>
          <w:p w:rsidR="00B50AD7" w:rsidRPr="00B50AD7" w:rsidRDefault="00155C35" w:rsidP="00D52CF1">
            <w:pPr>
              <w:jc w:val="both"/>
              <w:rPr>
                <w:rFonts w:ascii="Arial" w:hAnsi="Arial" w:cs="Arial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III: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B50AD7">
              <w:rPr>
                <w:rFonts w:ascii="Arial" w:hAnsi="Arial" w:cs="Arial"/>
              </w:rPr>
              <w:t>Para entender los problemas de la sociedades saber comprender, conocer el análisis de los</w:t>
            </w:r>
            <w:r w:rsidR="00B50AD7" w:rsidRPr="00423FEB">
              <w:rPr>
                <w:rFonts w:ascii="Arial" w:hAnsi="Arial" w:cs="Arial"/>
              </w:rPr>
              <w:t xml:space="preserve"> principales problemas sociales del país, la realidad cu</w:t>
            </w:r>
            <w:r w:rsidR="00B50AD7">
              <w:rPr>
                <w:rFonts w:ascii="Arial" w:hAnsi="Arial" w:cs="Arial"/>
              </w:rPr>
              <w:t>ltural y la identidad nacional; así l</w:t>
            </w:r>
            <w:r w:rsidR="00B50AD7" w:rsidRPr="00423FEB">
              <w:rPr>
                <w:rFonts w:ascii="Arial" w:hAnsi="Arial" w:cs="Arial"/>
              </w:rPr>
              <w:t>ograr comprender la naturaleza y articulación de la diversidad cultural</w:t>
            </w:r>
            <w:r w:rsidR="00B50AD7">
              <w:rPr>
                <w:rFonts w:ascii="Arial" w:hAnsi="Arial" w:cs="Arial"/>
              </w:rPr>
              <w:t>.</w:t>
            </w:r>
          </w:p>
        </w:tc>
      </w:tr>
      <w:tr w:rsidR="00155C35" w:rsidRPr="004872A8" w:rsidTr="00B50AD7">
        <w:trPr>
          <w:trHeight w:val="80"/>
          <w:trPrChange w:id="254" w:author="Jose Soto" w:date="2017-09-13T02:31:00Z">
            <w:trPr>
              <w:trHeight w:val="80"/>
            </w:trPr>
          </w:trPrChange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55" w:author="Jose Soto" w:date="2017-09-13T02:31:00Z">
              <w:tcPr>
                <w:tcW w:w="87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55C35" w:rsidRPr="00B50AD7" w:rsidRDefault="00155C35" w:rsidP="0011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  <w:tcPrChange w:id="256" w:author="Jose Soto" w:date="2017-09-13T02:31:00Z">
              <w:tcPr>
                <w:tcW w:w="13786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</w:tcPrChange>
          </w:tcPr>
          <w:p w:rsidR="00155C35" w:rsidRPr="00017C42" w:rsidRDefault="00155C35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55C35" w:rsidRPr="004872A8" w:rsidTr="00D6115D">
        <w:trPr>
          <w:trHeight w:val="197"/>
          <w:trPrChange w:id="257" w:author="Jose Soto" w:date="2017-09-13T02:31:00Z">
            <w:trPr>
              <w:trHeight w:val="197"/>
            </w:trPr>
          </w:trPrChange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58" w:author="Jose Soto" w:date="2017-09-13T02:31:00Z">
              <w:tcPr>
                <w:tcW w:w="87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55C35" w:rsidRPr="00B50AD7" w:rsidRDefault="00155C35" w:rsidP="0011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259" w:author="Jose Soto" w:date="2017-09-13T02:31:00Z">
              <w:tcPr>
                <w:tcW w:w="936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260" w:author="Jose Soto" w:date="2017-09-13T02:31:00Z">
              <w:tcPr>
                <w:tcW w:w="768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261" w:author="Jose Soto" w:date="2017-09-13T02:31:00Z">
              <w:tcPr>
                <w:tcW w:w="1559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262" w:author="Jose Soto" w:date="2017-09-13T02:31:00Z">
              <w:tcPr>
                <w:tcW w:w="3605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155C35" w:rsidRPr="004872A8" w:rsidTr="005B3D0A">
        <w:trPr>
          <w:trHeight w:val="229"/>
          <w:trPrChange w:id="263" w:author="Jose Soto" w:date="2017-09-13T02:31:00Z">
            <w:trPr>
              <w:trHeight w:val="229"/>
            </w:trPr>
          </w:trPrChange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64" w:author="Jose Soto" w:date="2017-09-13T02:31:00Z">
              <w:tcPr>
                <w:tcW w:w="87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55C35" w:rsidRPr="00B50AD7" w:rsidRDefault="00155C35" w:rsidP="0011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5" w:author="Jose Soto" w:date="2017-09-13T02:31:00Z">
              <w:tcPr>
                <w:tcW w:w="936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266" w:author="Jose Soto" w:date="2017-09-13T02:31:00Z">
              <w:tcPr>
                <w:tcW w:w="3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267" w:author="Jose Soto" w:date="2017-09-13T02:31:00Z">
              <w:tcPr>
                <w:tcW w:w="21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268" w:author="Jose Soto" w:date="2017-09-13T02:31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9" w:author="Jose Soto" w:date="2017-09-13T02:31:00Z">
              <w:tcPr>
                <w:tcW w:w="1559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0" w:author="Jose Soto" w:date="2017-09-13T02:31:00Z">
              <w:tcPr>
                <w:tcW w:w="3605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9490E" w:rsidRPr="004872A8" w:rsidTr="00031AB5">
        <w:trPr>
          <w:trHeight w:val="1370"/>
          <w:trPrChange w:id="271" w:author="Jose Soto" w:date="2017-09-13T02:31:00Z">
            <w:trPr>
              <w:trHeight w:val="1370"/>
            </w:trPr>
          </w:trPrChange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72" w:author="Jose Soto" w:date="2017-09-13T02:31:00Z">
              <w:tcPr>
                <w:tcW w:w="87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9490E" w:rsidRPr="00B50AD7" w:rsidRDefault="00E9490E" w:rsidP="00E9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3" w:author="Jose Soto" w:date="2017-09-13T02:31:00Z">
              <w:tcPr>
                <w:tcW w:w="9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9490E" w:rsidRPr="005E3AC3" w:rsidRDefault="00E9490E" w:rsidP="00E949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4" w:author="Jose Soto" w:date="2017-09-13T02:31:00Z">
              <w:tcPr>
                <w:tcW w:w="3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2D3261" w:rsidP="002D3261">
            <w:pPr>
              <w:tabs>
                <w:tab w:val="left" w:pos="1134"/>
              </w:tabs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E3AC3">
              <w:rPr>
                <w:rFonts w:asciiTheme="minorHAnsi" w:hAnsiTheme="minorHAnsi"/>
                <w:sz w:val="16"/>
                <w:szCs w:val="16"/>
              </w:rPr>
              <w:t>Auge y Caída de la S</w:t>
            </w:r>
            <w:r w:rsidR="002916DC" w:rsidRPr="005E3AC3">
              <w:rPr>
                <w:rFonts w:asciiTheme="minorHAnsi" w:hAnsiTheme="minorHAnsi"/>
                <w:sz w:val="16"/>
                <w:szCs w:val="16"/>
              </w:rPr>
              <w:t xml:space="preserve">ociedad Oligárquica. </w:t>
            </w:r>
            <w:r w:rsidRPr="005E3AC3">
              <w:rPr>
                <w:rFonts w:asciiTheme="minorHAnsi" w:hAnsiTheme="minorHAnsi"/>
                <w:sz w:val="16"/>
                <w:szCs w:val="16"/>
              </w:rPr>
              <w:t xml:space="preserve"> La ideo</w:t>
            </w:r>
            <w:r w:rsidR="005B542A" w:rsidRPr="005E3AC3">
              <w:rPr>
                <w:rFonts w:asciiTheme="minorHAnsi" w:hAnsiTheme="minorHAnsi"/>
                <w:sz w:val="16"/>
                <w:szCs w:val="16"/>
              </w:rPr>
              <w:t>logía del Empresariado Informal y formal.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5" w:author="Jose Soto" w:date="2017-09-13T02:31:00Z">
              <w:tcPr>
                <w:tcW w:w="21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E9490E" w:rsidP="00A86B1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Compar</w:t>
            </w:r>
            <w:r w:rsidR="00A86B17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ar</w:t>
            </w:r>
            <w:r w:rsidR="00F510ED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las razones y </w:t>
            </w:r>
            <w:r w:rsidR="008D5077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diagnóstico</w:t>
            </w:r>
            <w:r w:rsidR="00F510ED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de auge y caída de la sociedad oligarca.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6" w:author="Jose Soto" w:date="2017-09-13T02:31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E9490E" w:rsidP="00EF4551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Aprecia</w:t>
            </w:r>
            <w:r w:rsidR="00EF4551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r</w:t>
            </w:r>
            <w:r w:rsidR="00F510ED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la </w:t>
            </w:r>
            <w:r w:rsidR="00A5420D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evolución de la sociedad oligárquica a la actual.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tcPrChange w:id="277" w:author="Jose Soto" w:date="2017-09-13T02:31:00Z">
              <w:tcPr>
                <w:tcW w:w="1559" w:type="dxa"/>
                <w:gridSpan w:val="2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Exposición académica buscando la motivación en los estudiantes.</w:t>
            </w:r>
          </w:p>
          <w:p w:rsidR="00E9490E" w:rsidRPr="005E3AC3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Exposición de videos desarrollados por los estudiantes.</w:t>
            </w:r>
          </w:p>
          <w:p w:rsidR="00E9490E" w:rsidRPr="005E3AC3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Presentación de casos.</w:t>
            </w:r>
          </w:p>
          <w:p w:rsidR="00E9490E" w:rsidRPr="005E3AC3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Aprendizaje basado en problemas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78" w:author="Jose Soto" w:date="2017-09-13T02:31:00Z">
              <w:tcPr>
                <w:tcW w:w="3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9490E" w:rsidRPr="005E3AC3" w:rsidRDefault="00E9490E" w:rsidP="00E9490E">
            <w:pPr>
              <w:spacing w:before="240" w:after="0" w:line="240" w:lineRule="auto"/>
              <w:jc w:val="both"/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</w:pPr>
            <w:r w:rsidRPr="00CD696B">
              <w:rPr>
                <w:rFonts w:asciiTheme="minorHAnsi" w:eastAsia="Times New Roman" w:hAnsiTheme="minorHAnsi" w:cs="Arial"/>
                <w:b/>
                <w:iCs/>
                <w:sz w:val="16"/>
                <w:szCs w:val="16"/>
                <w:lang w:val="es-ES" w:eastAsia="es-ES"/>
              </w:rPr>
              <w:t>Distingue</w:t>
            </w:r>
            <w:r w:rsidR="00A5420D"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las características de la sociedad oligárquica, auge y </w:t>
            </w:r>
            <w:r w:rsidR="008D5077"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caída</w:t>
            </w:r>
            <w:r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.</w:t>
            </w:r>
          </w:p>
        </w:tc>
      </w:tr>
      <w:tr w:rsidR="00E9490E" w:rsidRPr="004872A8" w:rsidTr="00031AB5">
        <w:trPr>
          <w:trHeight w:val="817"/>
          <w:trPrChange w:id="279" w:author="Jose Soto" w:date="2017-09-13T02:31:00Z">
            <w:trPr>
              <w:trHeight w:val="817"/>
            </w:trPr>
          </w:trPrChange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280" w:author="Jose Soto" w:date="2017-09-13T02:31:00Z">
              <w:tcPr>
                <w:tcW w:w="87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E9490E" w:rsidRPr="00B50AD7" w:rsidRDefault="00E9490E" w:rsidP="00E9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1" w:author="Jose Soto" w:date="2017-09-13T02:31:00Z">
              <w:tcPr>
                <w:tcW w:w="9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9490E" w:rsidRPr="005E3AC3" w:rsidRDefault="00E9490E" w:rsidP="00E949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2" w:author="Jose Soto" w:date="2017-09-13T02:31:00Z">
              <w:tcPr>
                <w:tcW w:w="3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B0FA1" w:rsidRPr="005E3AC3" w:rsidRDefault="00EB0FA1" w:rsidP="00EB0FA1">
            <w:pPr>
              <w:pStyle w:val="Sangradetextonormal"/>
              <w:ind w:left="2" w:firstLine="0"/>
              <w:rPr>
                <w:rFonts w:asciiTheme="minorHAnsi" w:hAnsiTheme="minorHAnsi" w:cs="Arial"/>
                <w:b w:val="0"/>
                <w:bCs/>
                <w:sz w:val="16"/>
                <w:szCs w:val="16"/>
              </w:rPr>
            </w:pPr>
            <w:r w:rsidRPr="005E3AC3">
              <w:rPr>
                <w:rFonts w:asciiTheme="minorHAnsi" w:hAnsiTheme="minorHAnsi" w:cs="Arial"/>
                <w:b w:val="0"/>
                <w:bCs/>
                <w:sz w:val="16"/>
                <w:szCs w:val="16"/>
              </w:rPr>
              <w:t>Diversidad  cultural e Interculturalidad</w:t>
            </w:r>
          </w:p>
          <w:p w:rsidR="00EB0FA1" w:rsidRPr="005E3AC3" w:rsidRDefault="00EB0FA1" w:rsidP="00EB0FA1">
            <w:pPr>
              <w:pStyle w:val="Sangradetextonormal"/>
              <w:ind w:left="2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5E3AC3">
              <w:rPr>
                <w:rFonts w:asciiTheme="minorHAnsi" w:hAnsiTheme="minorHAnsi" w:cs="Arial"/>
                <w:b w:val="0"/>
                <w:bCs/>
                <w:sz w:val="16"/>
                <w:szCs w:val="16"/>
              </w:rPr>
              <w:t>Etnicidad y mestizaje</w:t>
            </w:r>
          </w:p>
          <w:p w:rsidR="00E9490E" w:rsidRPr="005E3AC3" w:rsidRDefault="00E9490E" w:rsidP="00E9490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3" w:author="Jose Soto" w:date="2017-09-13T02:31:00Z">
              <w:tcPr>
                <w:tcW w:w="216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744CEE" w:rsidP="00E9490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DD09C2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Analiza</w:t>
            </w:r>
            <w:r w:rsidR="00870F38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r</w:t>
            </w:r>
            <w:r w:rsidR="00DD09C2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nuestra diversidad cultural y </w:t>
            </w:r>
            <w:r w:rsidR="008D5077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étnica</w:t>
            </w:r>
            <w:r w:rsidR="00DD09C2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4" w:author="Jose Soto" w:date="2017-09-13T02:31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E9490E" w:rsidP="00EF4551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Establece</w:t>
            </w:r>
            <w:r w:rsidR="00EF4551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r</w:t>
            </w:r>
            <w:r w:rsidR="00DD09C2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las características pluricultural y multiétnico.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tcPrChange w:id="285" w:author="Jose Soto" w:date="2017-09-13T02:31:00Z">
              <w:tcPr>
                <w:tcW w:w="1559" w:type="dxa"/>
                <w:gridSpan w:val="2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E9490E" w:rsidP="00E9490E">
            <w:pPr>
              <w:spacing w:after="0" w:line="240" w:lineRule="auto"/>
              <w:ind w:left="138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86" w:author="Jose Soto" w:date="2017-09-13T02:31:00Z">
              <w:tcPr>
                <w:tcW w:w="36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9490E" w:rsidRPr="005E3AC3" w:rsidRDefault="00E9490E" w:rsidP="009952A3">
            <w:pPr>
              <w:spacing w:before="240" w:after="0" w:line="240" w:lineRule="auto"/>
              <w:jc w:val="both"/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</w:pPr>
            <w:r w:rsidRPr="00CD696B">
              <w:rPr>
                <w:rFonts w:asciiTheme="minorHAnsi" w:eastAsia="Times New Roman" w:hAnsiTheme="minorHAnsi" w:cs="Arial"/>
                <w:b/>
                <w:iCs/>
                <w:sz w:val="16"/>
                <w:szCs w:val="16"/>
                <w:lang w:val="es-ES" w:eastAsia="es-ES"/>
              </w:rPr>
              <w:t>Identifica</w:t>
            </w:r>
            <w:r w:rsidR="00A5420D"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 la diversidad cultural y multiétnico del </w:t>
            </w:r>
            <w:r w:rsidR="008D5077"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Perú</w:t>
            </w:r>
            <w:r w:rsidR="00A5420D"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.</w:t>
            </w:r>
          </w:p>
        </w:tc>
      </w:tr>
      <w:tr w:rsidR="00E9490E" w:rsidRPr="004872A8" w:rsidTr="00031AB5">
        <w:trPr>
          <w:trHeight w:val="836"/>
          <w:trPrChange w:id="287" w:author="Jose Soto" w:date="2017-09-13T02:31:00Z">
            <w:trPr>
              <w:trHeight w:val="836"/>
            </w:trPr>
          </w:trPrChange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288" w:author="Jose Soto" w:date="2017-09-13T02:31:00Z">
              <w:tcPr>
                <w:tcW w:w="87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E9490E" w:rsidRPr="00B50AD7" w:rsidRDefault="00E9490E" w:rsidP="00E9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9" w:author="Jose Soto" w:date="2017-09-13T02:31:00Z">
              <w:tcPr>
                <w:tcW w:w="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E9490E" w:rsidP="00E949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0" w:author="Jose Soto" w:date="2017-09-13T02:31:00Z">
              <w:tcPr>
                <w:tcW w:w="3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9490E" w:rsidRPr="005E3AC3" w:rsidRDefault="00EB0FA1" w:rsidP="00EB0FA1">
            <w:pPr>
              <w:pStyle w:val="Sangradetextonormal"/>
              <w:ind w:left="2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5E3AC3">
              <w:rPr>
                <w:rFonts w:asciiTheme="minorHAnsi" w:hAnsiTheme="minorHAnsi" w:cs="Arial"/>
                <w:b w:val="0"/>
                <w:bCs/>
                <w:sz w:val="16"/>
                <w:szCs w:val="16"/>
              </w:rPr>
              <w:t xml:space="preserve"> Identidad nacional y cultura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1" w:author="Jose Soto" w:date="2017-09-13T02:31:00Z">
              <w:tcPr>
                <w:tcW w:w="216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744CEE" w:rsidP="00A86B1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A5420D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Identificar nuestra identidad nacional y peruanidad</w:t>
            </w:r>
            <w:r w:rsidR="00E9490E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2" w:author="Jose Soto" w:date="2017-09-13T02:31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A5420D" w:rsidP="00EF4551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Establece</w:t>
            </w:r>
            <w:r w:rsid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r</w:t>
            </w: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las características de nuestra identidad nacional</w:t>
            </w:r>
            <w:r w:rsidR="00E9490E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tcPrChange w:id="293" w:author="Jose Soto" w:date="2017-09-13T02:31:00Z">
              <w:tcPr>
                <w:tcW w:w="1559" w:type="dxa"/>
                <w:gridSpan w:val="2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E9490E" w:rsidP="00E9490E">
            <w:pPr>
              <w:spacing w:after="0" w:line="240" w:lineRule="auto"/>
              <w:ind w:left="138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94" w:author="Jose Soto" w:date="2017-09-13T02:31:00Z">
              <w:tcPr>
                <w:tcW w:w="36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9490E" w:rsidRPr="005E3AC3" w:rsidRDefault="00A5420D" w:rsidP="009952A3">
            <w:pPr>
              <w:spacing w:before="240" w:after="0" w:line="240" w:lineRule="auto"/>
              <w:jc w:val="both"/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</w:pPr>
            <w:r w:rsidRPr="00CD696B">
              <w:rPr>
                <w:rFonts w:asciiTheme="minorHAnsi" w:eastAsia="Times New Roman" w:hAnsiTheme="minorHAnsi" w:cs="Arial"/>
                <w:b/>
                <w:iCs/>
                <w:sz w:val="16"/>
                <w:szCs w:val="16"/>
                <w:lang w:val="es-ES" w:eastAsia="es-ES"/>
              </w:rPr>
              <w:t>Discute</w:t>
            </w:r>
            <w:r w:rsidR="005E3AC3"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sobre la necesidad de una identidad nacional y peruanidad.</w:t>
            </w:r>
            <w:r w:rsidR="00870F38"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</w:t>
            </w:r>
            <w:r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E9490E" w:rsidRPr="004872A8" w:rsidTr="00031AB5">
        <w:trPr>
          <w:trHeight w:val="1098"/>
          <w:trPrChange w:id="295" w:author="Jose Soto" w:date="2017-09-13T02:31:00Z">
            <w:trPr>
              <w:trHeight w:val="1098"/>
            </w:trPr>
          </w:trPrChange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296" w:author="Jose Soto" w:date="2017-09-13T02:31:00Z">
              <w:tcPr>
                <w:tcW w:w="876" w:type="dxa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E9490E" w:rsidRPr="00B50AD7" w:rsidRDefault="00E9490E" w:rsidP="0011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7" w:author="Jose Soto" w:date="2017-09-13T02:31:00Z">
              <w:tcPr>
                <w:tcW w:w="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E9490E" w:rsidP="004455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298" w:author="Jose Soto" w:date="2017-09-13T02:31:00Z">
              <w:tcPr>
                <w:tcW w:w="3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E9490E" w:rsidRPr="005E3AC3" w:rsidRDefault="00EB0FA1" w:rsidP="00851093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La globalización, ventajas y desventajas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9" w:author="Jose Soto" w:date="2017-09-13T02:31:00Z">
              <w:tcPr>
                <w:tcW w:w="216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744CEE" w:rsidP="00E9490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Describir las ventajas y desventajas de la globalización.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0" w:author="Jose Soto" w:date="2017-09-13T02:31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E9490E" w:rsidP="00E9490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Usa</w:t>
            </w:r>
            <w:r w:rsidR="00EF4551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r</w:t>
            </w:r>
            <w:r w:rsid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los conceptos de globalización, compara sus ventajas y desventajas.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1" w:author="Jose Soto" w:date="2017-09-13T02:31:00Z">
              <w:tcPr>
                <w:tcW w:w="1559" w:type="dxa"/>
                <w:gridSpan w:val="2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E9490E" w:rsidP="00E9490E">
            <w:pPr>
              <w:spacing w:after="0" w:line="240" w:lineRule="auto"/>
              <w:ind w:left="138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2" w:author="Jose Soto" w:date="2017-09-13T02:31:00Z">
              <w:tcPr>
                <w:tcW w:w="36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9490E" w:rsidRPr="005E3AC3" w:rsidRDefault="005E3AC3" w:rsidP="00E9490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es-PE"/>
              </w:rPr>
            </w:pPr>
            <w:r w:rsidRPr="00CD696B">
              <w:rPr>
                <w:rFonts w:asciiTheme="minorHAnsi" w:eastAsia="Times New Roman" w:hAnsiTheme="minorHAnsi" w:cs="Arial"/>
                <w:b/>
                <w:iCs/>
                <w:sz w:val="16"/>
                <w:szCs w:val="16"/>
                <w:lang w:val="es-ES" w:eastAsia="es-ES"/>
              </w:rPr>
              <w:t>Analiza</w:t>
            </w:r>
            <w:r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los resultados de las ventajas y desventajas de la </w:t>
            </w:r>
            <w:r w:rsidR="007D445F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globalización en el mundo actual.</w:t>
            </w:r>
          </w:p>
        </w:tc>
      </w:tr>
      <w:tr w:rsidR="00410F73" w:rsidRPr="004872A8" w:rsidTr="005B3D0A">
        <w:trPr>
          <w:trHeight w:val="305"/>
          <w:trPrChange w:id="303" w:author="Jose Soto" w:date="2017-09-13T02:31:00Z">
            <w:trPr>
              <w:trHeight w:val="305"/>
            </w:trPr>
          </w:trPrChange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  <w:tcPrChange w:id="304" w:author="Jose Soto" w:date="2017-09-13T02:31:00Z">
              <w:tcPr>
                <w:tcW w:w="876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  <w:hideMark/>
              </w:tcPr>
            </w:tcPrChange>
          </w:tcPr>
          <w:p w:rsidR="00410F73" w:rsidRPr="00B50AD7" w:rsidRDefault="00410F73" w:rsidP="0011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B50AD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>Unidad Didáctica</w:t>
            </w:r>
            <w:r w:rsidR="00B50AD7" w:rsidRPr="00B50AD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 xml:space="preserve"> III</w:t>
            </w:r>
            <w:r w:rsidRPr="00B50AD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>: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  <w:tcPrChange w:id="305" w:author="Jose Soto" w:date="2017-09-13T02:31:00Z">
              <w:tcPr>
                <w:tcW w:w="93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410F73" w:rsidRPr="005E3AC3" w:rsidRDefault="00410F73" w:rsidP="00116BC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hideMark/>
            <w:tcPrChange w:id="306" w:author="Jose Soto" w:date="2017-09-13T02:31:00Z">
              <w:tcPr>
                <w:tcW w:w="1285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ED7D31" w:themeFill="accent2"/>
                <w:hideMark/>
              </w:tcPr>
            </w:tcPrChange>
          </w:tcPr>
          <w:p w:rsidR="00410F73" w:rsidRPr="005E3AC3" w:rsidRDefault="00410F73" w:rsidP="00116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EVALUACIÓN DE LA UNIDAD DIDÁCTICA</w:t>
            </w:r>
          </w:p>
        </w:tc>
      </w:tr>
      <w:tr w:rsidR="00410F73" w:rsidRPr="004872A8" w:rsidTr="005B3D0A">
        <w:trPr>
          <w:trHeight w:val="249"/>
          <w:trPrChange w:id="307" w:author="Jose Soto" w:date="2017-09-13T02:31:00Z">
            <w:trPr>
              <w:trHeight w:val="249"/>
            </w:trPr>
          </w:trPrChange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308" w:author="Jose Soto" w:date="2017-09-13T02:31:00Z">
              <w:tcPr>
                <w:tcW w:w="87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09" w:author="Jose Soto" w:date="2017-09-13T02:31:00Z">
              <w:tcPr>
                <w:tcW w:w="93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PrChange w:id="310" w:author="Jose Soto" w:date="2017-09-13T02:31:00Z">
              <w:tcPr>
                <w:tcW w:w="38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</w:tcPr>
            </w:tcPrChange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PrChange w:id="311" w:author="Jose Soto" w:date="2017-09-13T02:31:00Z">
              <w:tcPr>
                <w:tcW w:w="48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</w:tcPr>
            </w:tcPrChange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tcPrChange w:id="312" w:author="Jose Soto" w:date="2017-09-13T02:31:00Z">
              <w:tcPr>
                <w:tcW w:w="41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ED7D31" w:themeFill="accent2"/>
              </w:tcPr>
            </w:tcPrChange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121E3C" w:rsidRPr="004872A8" w:rsidTr="00155C35">
        <w:trPr>
          <w:trHeight w:val="265"/>
          <w:trPrChange w:id="313" w:author="Jose Soto" w:date="2017-09-13T02:31:00Z">
            <w:trPr>
              <w:trHeight w:val="265"/>
            </w:trPr>
          </w:trPrChange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314" w:author="Jose Soto" w:date="2017-09-13T02:31:00Z">
              <w:tcPr>
                <w:tcW w:w="87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121E3C" w:rsidRPr="004872A8" w:rsidRDefault="00121E3C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315" w:author="Jose Soto" w:date="2017-09-13T02:31:00Z">
              <w:tcPr>
                <w:tcW w:w="936" w:type="dxa"/>
                <w:vMerge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121E3C" w:rsidRPr="004872A8" w:rsidRDefault="00121E3C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16" w:author="Jose Soto" w:date="2017-09-13T02:31:00Z">
              <w:tcPr>
                <w:tcW w:w="38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21E3C" w:rsidRPr="008C21A7" w:rsidRDefault="00121E3C" w:rsidP="009B7C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color w:val="000000"/>
                <w:sz w:val="18"/>
                <w:lang w:eastAsia="es-PE"/>
              </w:rPr>
              <w:t xml:space="preserve">Evaluación escrita de </w:t>
            </w:r>
            <w:r w:rsidR="009B7CE6">
              <w:rPr>
                <w:rFonts w:eastAsia="Times New Roman"/>
                <w:color w:val="000000"/>
                <w:sz w:val="18"/>
                <w:lang w:eastAsia="es-PE"/>
              </w:rPr>
              <w:t>2</w:t>
            </w:r>
            <w:r w:rsidRPr="008C21A7">
              <w:rPr>
                <w:rFonts w:eastAsia="Times New Roman"/>
                <w:color w:val="000000"/>
                <w:sz w:val="18"/>
                <w:lang w:eastAsia="es-PE"/>
              </w:rPr>
              <w:t>0 preguntas, utiliz</w:t>
            </w:r>
            <w:r w:rsidR="000D5F13">
              <w:rPr>
                <w:rFonts w:eastAsia="Times New Roman"/>
                <w:color w:val="000000"/>
                <w:sz w:val="18"/>
                <w:lang w:eastAsia="es-PE"/>
              </w:rPr>
              <w:t>ando plataforma para el manejo cognitivo.</w:t>
            </w:r>
            <w:r w:rsidRPr="008C21A7">
              <w:rPr>
                <w:rFonts w:eastAsia="Times New Roman"/>
                <w:color w:val="000000"/>
                <w:sz w:val="18"/>
                <w:lang w:eastAsia="es-PE"/>
              </w:rPr>
              <w:t xml:space="preserve">  Se incluirán en la evaluación por lo menos </w:t>
            </w:r>
            <w:r w:rsidR="009B7CE6">
              <w:rPr>
                <w:rFonts w:eastAsia="Times New Roman"/>
                <w:color w:val="000000"/>
                <w:sz w:val="18"/>
                <w:lang w:eastAsia="es-PE"/>
              </w:rPr>
              <w:t>dos</w:t>
            </w:r>
            <w:r w:rsidRPr="008C21A7">
              <w:rPr>
                <w:rFonts w:eastAsia="Times New Roman"/>
                <w:color w:val="000000"/>
                <w:sz w:val="18"/>
                <w:lang w:eastAsia="es-PE"/>
              </w:rPr>
              <w:t xml:space="preserve"> videos. 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17" w:author="Jose Soto" w:date="2017-09-13T02:31:00Z">
              <w:tcPr>
                <w:tcW w:w="48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21E3C" w:rsidRPr="00746DA3" w:rsidRDefault="00121E3C" w:rsidP="00121E3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b/>
                <w:sz w:val="18"/>
                <w:szCs w:val="18"/>
                <w:lang w:eastAsia="es-PE"/>
              </w:rPr>
              <w:t>Entrega del desarrollo del  tercer avance del proyecto formativo. Pres</w:t>
            </w:r>
            <w:r w:rsidR="000D5F13">
              <w:rPr>
                <w:rFonts w:eastAsia="Times New Roman"/>
                <w:b/>
                <w:sz w:val="18"/>
                <w:szCs w:val="18"/>
                <w:lang w:eastAsia="es-PE"/>
              </w:rPr>
              <w:t>entará los planteamientos</w:t>
            </w:r>
            <w:r w:rsidRPr="00746DA3">
              <w:rPr>
                <w:rFonts w:eastAsia="Times New Roman"/>
                <w:b/>
                <w:sz w:val="18"/>
                <w:szCs w:val="18"/>
                <w:lang w:eastAsia="es-PE"/>
              </w:rPr>
              <w:t xml:space="preserve"> para dar</w:t>
            </w:r>
            <w:r w:rsidR="000D5F13">
              <w:rPr>
                <w:rFonts w:eastAsia="Times New Roman"/>
                <w:b/>
                <w:sz w:val="18"/>
                <w:szCs w:val="18"/>
                <w:lang w:eastAsia="es-PE"/>
              </w:rPr>
              <w:t xml:space="preserve"> solución al problema.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PrChange w:id="318" w:author="Jose Soto" w:date="2017-09-13T02:31:00Z">
              <w:tcPr>
                <w:tcW w:w="41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121E3C" w:rsidRPr="00746DA3" w:rsidRDefault="000D5F13" w:rsidP="00121E3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Formula los resultados, realizando un análisis científico y </w:t>
            </w:r>
            <w:r w:rsidR="008D5077">
              <w:rPr>
                <w:rFonts w:eastAsia="Times New Roman"/>
                <w:sz w:val="18"/>
                <w:szCs w:val="18"/>
                <w:lang w:eastAsia="es-PE"/>
              </w:rPr>
              <w:t>analítico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que permita resolver la problemática de la Sociedad y cultura, contrastando la realidad nacional e internacional.</w:t>
            </w:r>
          </w:p>
        </w:tc>
      </w:tr>
    </w:tbl>
    <w:p w:rsidR="0099284C" w:rsidRDefault="0099284C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0D5F13" w:rsidRDefault="000D5F1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F12C4C" w:rsidRDefault="00F12C4C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319" w:author="Jose Soto" w:date="2017-09-13T02:31:00Z">
          <w:tblPr>
            <w:tblW w:w="14895" w:type="dxa"/>
            <w:tblInd w:w="-214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94"/>
        <w:gridCol w:w="737"/>
        <w:gridCol w:w="2906"/>
        <w:gridCol w:w="567"/>
        <w:gridCol w:w="1843"/>
        <w:gridCol w:w="1984"/>
        <w:gridCol w:w="1686"/>
        <w:gridCol w:w="4278"/>
        <w:tblGridChange w:id="320">
          <w:tblGrid>
            <w:gridCol w:w="758"/>
            <w:gridCol w:w="737"/>
            <w:gridCol w:w="4470"/>
            <w:gridCol w:w="526"/>
            <w:gridCol w:w="1560"/>
            <w:gridCol w:w="1819"/>
            <w:gridCol w:w="1560"/>
            <w:gridCol w:w="3465"/>
          </w:tblGrid>
        </w:tblGridChange>
      </w:tblGrid>
      <w:tr w:rsidR="00155C35" w:rsidRPr="004872A8" w:rsidTr="00520CAE">
        <w:trPr>
          <w:trHeight w:val="561"/>
          <w:trPrChange w:id="321" w:author="Jose Soto" w:date="2017-09-13T02:31:00Z">
            <w:trPr>
              <w:trHeight w:val="561"/>
            </w:trPr>
          </w:trPrChange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322" w:author="Jose Soto" w:date="2017-09-13T02:31:00Z">
              <w:tcPr>
                <w:tcW w:w="89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155C35" w:rsidRPr="004872A8" w:rsidRDefault="005B542A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ESTADO Y POLITICA</w:t>
            </w:r>
          </w:p>
        </w:tc>
        <w:tc>
          <w:tcPr>
            <w:tcW w:w="14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  <w:tcPrChange w:id="323" w:author="Jose Soto" w:date="2017-09-13T02:31:00Z">
              <w:tcPr>
                <w:tcW w:w="14001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hideMark/>
              </w:tcPr>
            </w:tcPrChange>
          </w:tcPr>
          <w:p w:rsidR="00155C35" w:rsidRPr="005B542A" w:rsidRDefault="00155C35" w:rsidP="00D52CF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42A">
              <w:rPr>
                <w:rFonts w:eastAsia="Times New Roman"/>
                <w:b/>
                <w:i/>
                <w:color w:val="000000"/>
                <w:sz w:val="18"/>
                <w:szCs w:val="18"/>
                <w:lang w:eastAsia="es-PE"/>
              </w:rPr>
              <w:t xml:space="preserve">CAPACIDAD  DE LA UNIDAD DIDÁCTICA </w:t>
            </w:r>
            <w:r w:rsidR="004E37E9" w:rsidRPr="005B542A">
              <w:rPr>
                <w:rFonts w:eastAsia="Times New Roman"/>
                <w:b/>
                <w:i/>
                <w:color w:val="000000"/>
                <w:sz w:val="18"/>
                <w:szCs w:val="18"/>
                <w:lang w:eastAsia="es-PE"/>
              </w:rPr>
              <w:t>IV:</w:t>
            </w:r>
            <w:r w:rsidRPr="005B54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B542A" w:rsidRPr="005B542A">
              <w:rPr>
                <w:rFonts w:ascii="Arial" w:hAnsi="Arial" w:cs="Arial"/>
                <w:sz w:val="18"/>
                <w:szCs w:val="18"/>
              </w:rPr>
              <w:t>Es necesario comprender la naturaleza del estado, la democracia, la descentralización y los movimientos sociales y Políticos, la violencia; Como también analizar el conocimiento de las características de la globalización y sus efectos en la economía y sociedad latinoamericana y peruana,  la geopolítica y el escenario internacional,  las alianzas estratégicas comercial y tratados políticos, militares y económicos y el mundo multipolar.</w:t>
            </w:r>
          </w:p>
        </w:tc>
      </w:tr>
      <w:tr w:rsidR="00155C35" w:rsidRPr="004872A8" w:rsidTr="001359F6">
        <w:trPr>
          <w:trHeight w:val="64"/>
          <w:trPrChange w:id="324" w:author="Jose Soto" w:date="2017-09-13T02:31:00Z">
            <w:trPr>
              <w:trHeight w:val="64"/>
            </w:trPr>
          </w:trPrChange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25" w:author="Jose Soto" w:date="2017-09-13T02:31:00Z">
              <w:tcPr>
                <w:tcW w:w="8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  <w:tcPrChange w:id="326" w:author="Jose Soto" w:date="2017-09-13T02:31:00Z">
              <w:tcPr>
                <w:tcW w:w="1400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</w:tcPrChange>
          </w:tcPr>
          <w:p w:rsidR="00155C35" w:rsidRPr="005B542A" w:rsidRDefault="00155C35" w:rsidP="00116BC1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55C35" w:rsidRPr="004872A8" w:rsidTr="005B3D0A">
        <w:trPr>
          <w:trHeight w:val="346"/>
          <w:trPrChange w:id="327" w:author="Jose Soto" w:date="2017-09-13T02:31:00Z">
            <w:trPr>
              <w:trHeight w:val="346"/>
            </w:trPr>
          </w:trPrChange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28" w:author="Jose Soto" w:date="2017-09-13T02:31:00Z">
              <w:tcPr>
                <w:tcW w:w="8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329" w:author="Jose Soto" w:date="2017-09-13T02:31:00Z">
              <w:tcPr>
                <w:tcW w:w="737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FE141F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Semana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330" w:author="Jose Soto" w:date="2017-09-13T02:31:00Z">
              <w:tcPr>
                <w:tcW w:w="730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331" w:author="Jose Soto" w:date="2017-09-13T02:31:00Z">
              <w:tcPr>
                <w:tcW w:w="1686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332" w:author="Jose Soto" w:date="2017-09-13T02:31:00Z">
              <w:tcPr>
                <w:tcW w:w="4278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155C35" w:rsidRPr="004872A8" w:rsidTr="005B3D0A">
        <w:trPr>
          <w:trHeight w:val="317"/>
          <w:trPrChange w:id="333" w:author="Jose Soto" w:date="2017-09-13T02:31:00Z">
            <w:trPr>
              <w:trHeight w:val="317"/>
            </w:trPr>
          </w:trPrChange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34" w:author="Jose Soto" w:date="2017-09-13T02:31:00Z">
              <w:tcPr>
                <w:tcW w:w="8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5" w:author="Jose Soto" w:date="2017-09-13T02:31:00Z">
              <w:tcPr>
                <w:tcW w:w="737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336" w:author="Jose Soto" w:date="2017-09-13T02:31:00Z">
              <w:tcPr>
                <w:tcW w:w="29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337" w:author="Jose Soto" w:date="2017-09-13T02:31:00Z"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  <w:tcPrChange w:id="338" w:author="Jose Soto" w:date="2017-09-13T02:31:00Z"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  <w:vAlign w:val="center"/>
                <w:hideMark/>
              </w:tcPr>
            </w:tcPrChange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9" w:author="Jose Soto" w:date="2017-09-13T02:31:00Z">
              <w:tcPr>
                <w:tcW w:w="1686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55C35" w:rsidRPr="005D3035" w:rsidRDefault="00155C3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0" w:author="Jose Soto" w:date="2017-09-13T02:31:00Z">
              <w:tcPr>
                <w:tcW w:w="4278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55C35" w:rsidRPr="005D3035" w:rsidRDefault="00155C3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8B6852" w:rsidRPr="004872A8" w:rsidTr="00746DA3">
        <w:trPr>
          <w:trHeight w:val="895"/>
          <w:trPrChange w:id="341" w:author="Jose Soto" w:date="2017-09-13T02:31:00Z">
            <w:trPr>
              <w:trHeight w:val="895"/>
            </w:trPr>
          </w:trPrChange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42" w:author="Jose Soto" w:date="2017-09-13T02:31:00Z">
              <w:tcPr>
                <w:tcW w:w="8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B6852" w:rsidRPr="004872A8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3" w:author="Jose Soto" w:date="2017-09-13T02:31:00Z">
              <w:tcPr>
                <w:tcW w:w="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4" w:author="Jose Soto" w:date="2017-09-13T02:31:00Z">
              <w:tcPr>
                <w:tcW w:w="29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B542A" w:rsidRDefault="005B542A" w:rsidP="005B542A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036F8">
              <w:rPr>
                <w:rFonts w:ascii="Arial" w:hAnsi="Arial" w:cs="Arial"/>
                <w:b w:val="0"/>
                <w:sz w:val="16"/>
                <w:szCs w:val="16"/>
              </w:rPr>
              <w:t>Estado, democracia y ciudadanía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5B542A" w:rsidRDefault="005B542A" w:rsidP="005B542A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036F8">
              <w:rPr>
                <w:rFonts w:ascii="Arial" w:hAnsi="Arial" w:cs="Arial"/>
                <w:b w:val="0"/>
                <w:sz w:val="16"/>
                <w:szCs w:val="16"/>
              </w:rPr>
              <w:t>Descentralización y regionalización</w:t>
            </w:r>
          </w:p>
          <w:p w:rsidR="008B6852" w:rsidRPr="00CF3DB6" w:rsidRDefault="008B6852" w:rsidP="005B542A">
            <w:pPr>
              <w:tabs>
                <w:tab w:val="left" w:pos="364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5" w:author="Jose Soto" w:date="2017-09-13T02:31:00Z"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5D3035" w:rsidRDefault="006414AB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5B3933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Describe</w:t>
            </w:r>
            <w:r w:rsidR="005B393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correctamente  los conocimientos de organización del estado y la regionalización.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6" w:author="Jose Soto" w:date="2017-09-13T02:31:00Z"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5B3933" w:rsidRDefault="005B3933" w:rsidP="00EF45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B393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Establecer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las características organizacional del estado y la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descentralización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tcPrChange w:id="347" w:author="Jose Soto" w:date="2017-09-13T02:31:00Z">
              <w:tcPr>
                <w:tcW w:w="1686" w:type="dxa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873FF" w:rsidRPr="005D3035" w:rsidRDefault="008873FF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8873FF" w:rsidRPr="005D3035" w:rsidRDefault="008873FF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de vide</w:t>
            </w:r>
            <w:r w:rsidR="00A275B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os.</w:t>
            </w:r>
          </w:p>
          <w:p w:rsidR="008873FF" w:rsidRPr="005D3035" w:rsidRDefault="00A275BD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análisis de los videos.</w:t>
            </w:r>
          </w:p>
          <w:p w:rsidR="008B6852" w:rsidRPr="005D3035" w:rsidRDefault="008873FF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Aprendizaje basado en problemas</w:t>
            </w:r>
            <w:r w:rsidR="00A275B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8" w:author="Jose Soto" w:date="2017-09-13T02:31:00Z">
              <w:tcPr>
                <w:tcW w:w="42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8B6852" w:rsidRPr="005D3035" w:rsidRDefault="008B6852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303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Desarrolla</w:t>
            </w:r>
            <w:r w:rsidR="005B393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características de organización del estado peruano y su descentralización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8B6852" w:rsidRPr="004872A8" w:rsidTr="00746DA3">
        <w:trPr>
          <w:trHeight w:val="920"/>
          <w:trPrChange w:id="349" w:author="Jose Soto" w:date="2017-09-13T02:31:00Z">
            <w:trPr>
              <w:trHeight w:val="920"/>
            </w:trPr>
          </w:trPrChange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350" w:author="Jose Soto" w:date="2017-09-13T02:31:00Z">
              <w:tcPr>
                <w:tcW w:w="8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8B6852" w:rsidRPr="004872A8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1" w:author="Jose Soto" w:date="2017-09-13T02:31:00Z">
              <w:tcPr>
                <w:tcW w:w="7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2" w:author="Jose Soto" w:date="2017-09-13T02:31:00Z">
              <w:tcPr>
                <w:tcW w:w="2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B542A" w:rsidRDefault="005B542A" w:rsidP="005B542A">
            <w:pPr>
              <w:pStyle w:val="Sangradetextonormal"/>
              <w:tabs>
                <w:tab w:val="left" w:pos="45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D036F8">
              <w:rPr>
                <w:rFonts w:ascii="Arial" w:hAnsi="Arial" w:cs="Arial"/>
                <w:b w:val="0"/>
                <w:sz w:val="16"/>
                <w:szCs w:val="16"/>
              </w:rPr>
              <w:t>Partidos políticos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e ideologías</w:t>
            </w:r>
          </w:p>
          <w:p w:rsidR="005B542A" w:rsidRDefault="005B542A" w:rsidP="005B542A">
            <w:pPr>
              <w:pStyle w:val="Sangradetextonormal"/>
              <w:tabs>
                <w:tab w:val="left" w:pos="45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B6852" w:rsidRPr="00CF3DB6" w:rsidRDefault="008B6852" w:rsidP="00A21B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53" w:author="Jose Soto" w:date="2017-09-13T02:31:00Z"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5D3035" w:rsidRDefault="008B6852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</w:t>
            </w:r>
            <w:r w:rsidR="005B393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 las diversas ideologías de los partidos políticos.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54" w:author="Jose Soto" w:date="2017-09-13T02:31:00Z"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5D3035" w:rsidRDefault="008B6852" w:rsidP="00EF45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</w:t>
            </w:r>
            <w:r w:rsidR="00EF4551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</w:t>
            </w:r>
            <w:r w:rsidR="005B393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</w:t>
            </w:r>
            <w:r w:rsidR="00FD506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discusión de los Programas de los Partidos y ley de Partidos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políticos</w:t>
            </w:r>
            <w:r w:rsidR="009B1C8E"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tcPrChange w:id="355" w:author="Jose Soto" w:date="2017-09-13T02:31:00Z">
              <w:tcPr>
                <w:tcW w:w="1686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5D3035" w:rsidRDefault="008B6852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56" w:author="Jose Soto" w:date="2017-09-13T02:31:00Z">
              <w:tcPr>
                <w:tcW w:w="42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8B6852" w:rsidRPr="005D3035" w:rsidRDefault="00CA47E0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Analiza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las diversas ideologías de los partidos políticos del  </w:t>
            </w:r>
            <w:r w:rsidR="008D507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Perú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8B6852" w:rsidRPr="004872A8" w:rsidTr="00746DA3">
        <w:trPr>
          <w:trHeight w:val="1069"/>
          <w:trPrChange w:id="357" w:author="Jose Soto" w:date="2017-09-13T02:31:00Z">
            <w:trPr>
              <w:trHeight w:val="1069"/>
            </w:trPr>
          </w:trPrChange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358" w:author="Jose Soto" w:date="2017-09-13T02:31:00Z">
              <w:tcPr>
                <w:tcW w:w="8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8B6852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59" w:author="Jose Soto" w:date="2017-09-13T02:31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0" w:author="Jose Soto" w:date="2017-09-13T02:31:00Z">
              <w:tcPr>
                <w:tcW w:w="2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16DC" w:rsidRDefault="002916DC" w:rsidP="002916DC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036F8">
              <w:rPr>
                <w:rFonts w:ascii="Arial" w:hAnsi="Arial" w:cs="Arial"/>
                <w:b w:val="0"/>
                <w:sz w:val="16"/>
                <w:szCs w:val="16"/>
              </w:rPr>
              <w:t xml:space="preserve">Movimientos sociales </w:t>
            </w:r>
            <w:r w:rsidRPr="00B213E5">
              <w:rPr>
                <w:rFonts w:ascii="Arial" w:hAnsi="Arial" w:cs="Arial"/>
                <w:b w:val="0"/>
                <w:sz w:val="16"/>
                <w:szCs w:val="16"/>
              </w:rPr>
              <w:t xml:space="preserve">y violencia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</w:t>
            </w:r>
          </w:p>
          <w:p w:rsidR="002916DC" w:rsidRPr="00B213E5" w:rsidRDefault="002916DC" w:rsidP="002916DC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B213E5">
              <w:rPr>
                <w:rFonts w:ascii="Arial" w:hAnsi="Arial" w:cs="Arial"/>
                <w:b w:val="0"/>
                <w:sz w:val="16"/>
                <w:szCs w:val="16"/>
              </w:rPr>
              <w:t>Perú</w:t>
            </w:r>
          </w:p>
          <w:p w:rsidR="002916DC" w:rsidRDefault="002916DC" w:rsidP="002916DC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8B6852" w:rsidRPr="00CF3DB6" w:rsidRDefault="008B6852" w:rsidP="00A21B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1" w:author="Jose Soto" w:date="2017-09-13T02:31:00Z"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5D3035" w:rsidRDefault="00927F41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Alizar el desarrollo de los movimientos sociales y la violencia en el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Perú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2" w:author="Jose Soto" w:date="2017-09-13T02:31:00Z"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5D3035" w:rsidRDefault="008B6852" w:rsidP="00EF45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</w:t>
            </w:r>
            <w:r w:rsidR="00EF4551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ir</w:t>
            </w:r>
            <w:r w:rsidR="00927F4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dimensiones de los movimientos sociales y violencia.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tcPrChange w:id="363" w:author="Jose Soto" w:date="2017-09-13T02:31:00Z">
              <w:tcPr>
                <w:tcW w:w="1686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5D3035" w:rsidRDefault="008B6852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64" w:author="Jose Soto" w:date="2017-09-13T02:31:00Z">
              <w:tcPr>
                <w:tcW w:w="42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8B6852" w:rsidRPr="005D3035" w:rsidRDefault="008B6852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303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Diseña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mes</w:t>
            </w:r>
            <w:r w:rsidR="00927F4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as de trabajo para discutir los orígenes y solución a los problemas de la violencia y desarrollo de los movimientos sociales del </w:t>
            </w:r>
            <w:r w:rsidR="008D507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Perú</w:t>
            </w:r>
            <w:r w:rsidR="00927F4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8B6852" w:rsidRPr="004872A8" w:rsidTr="00746DA3">
        <w:trPr>
          <w:trHeight w:val="1623"/>
          <w:trPrChange w:id="365" w:author="Jose Soto" w:date="2017-09-13T02:31:00Z">
            <w:trPr>
              <w:trHeight w:val="1623"/>
            </w:trPr>
          </w:trPrChange>
        </w:trPr>
        <w:tc>
          <w:tcPr>
            <w:tcW w:w="8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366" w:author="Jose Soto" w:date="2017-09-13T02:31:00Z">
              <w:tcPr>
                <w:tcW w:w="894" w:type="dxa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8B6852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7" w:author="Jose Soto" w:date="2017-09-13T02:31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368" w:author="Jose Soto" w:date="2017-09-13T02:31:00Z">
              <w:tcPr>
                <w:tcW w:w="2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B6852" w:rsidRPr="00CF3DB6" w:rsidRDefault="00164D9A" w:rsidP="00A21B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La Realidad Internacional: Historia del siglo xx, el mundo multipolar, alianzas estratégicas comercial y militar.</w:t>
            </w:r>
            <w:r w:rsidR="005B3933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r w:rsidR="008D5077">
              <w:rPr>
                <w:rFonts w:eastAsia="Times New Roman"/>
                <w:sz w:val="18"/>
                <w:szCs w:val="18"/>
                <w:lang w:eastAsia="es-PE"/>
              </w:rPr>
              <w:t>Geopolítica</w:t>
            </w:r>
            <w:r w:rsidR="005B3933">
              <w:rPr>
                <w:rFonts w:eastAsia="Times New Roman"/>
                <w:sz w:val="18"/>
                <w:szCs w:val="18"/>
                <w:lang w:eastAsia="es-PE"/>
              </w:rPr>
              <w:t xml:space="preserve"> y </w:t>
            </w:r>
            <w:r w:rsidR="008D5077">
              <w:rPr>
                <w:rFonts w:eastAsia="Times New Roman"/>
                <w:sz w:val="18"/>
                <w:szCs w:val="18"/>
                <w:lang w:eastAsia="es-PE"/>
              </w:rPr>
              <w:t>coyuntura</w:t>
            </w:r>
            <w:r w:rsidR="005B3933">
              <w:rPr>
                <w:rFonts w:eastAsia="Times New Roman"/>
                <w:sz w:val="18"/>
                <w:szCs w:val="18"/>
                <w:lang w:eastAsia="es-PE"/>
              </w:rPr>
              <w:t xml:space="preserve"> actual.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9" w:author="Jose Soto" w:date="2017-09-13T02:31:00Z"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5D3035" w:rsidRDefault="006414AB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B6852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="00A275B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geopolítica y realidad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70" w:author="Jose Soto" w:date="2017-09-13T02:31:00Z"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5D3035" w:rsidRDefault="008B6852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="00EF4551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</w:t>
            </w:r>
            <w:r w:rsidR="00A275B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4422D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la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coyuntura</w:t>
            </w:r>
            <w:r w:rsidR="004422D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actual, el mundo multipolar y geopolítica mundial.</w:t>
            </w: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71" w:author="Jose Soto" w:date="2017-09-13T02:31:00Z">
              <w:tcPr>
                <w:tcW w:w="1686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6852" w:rsidRPr="005D3035" w:rsidRDefault="008B6852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72" w:author="Jose Soto" w:date="2017-09-13T02:31:00Z">
              <w:tcPr>
                <w:tcW w:w="42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5D3035" w:rsidRPr="005D3035" w:rsidRDefault="008B6852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303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Examina</w:t>
            </w:r>
            <w:r w:rsidR="000D513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factores geopolíticos, la realidad </w:t>
            </w:r>
            <w:r w:rsidR="008D507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internacional</w:t>
            </w:r>
            <w:r w:rsidR="000D513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y el mundo multipolar, las alianzas estratégicas Comerciales y militares.</w:t>
            </w:r>
          </w:p>
          <w:p w:rsidR="008B6852" w:rsidRPr="00A5702C" w:rsidRDefault="008B6852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410F73" w:rsidRPr="004872A8" w:rsidTr="005B3D0A">
        <w:trPr>
          <w:trHeight w:val="303"/>
          <w:trPrChange w:id="373" w:author="Jose Soto" w:date="2017-09-13T02:31:00Z">
            <w:trPr>
              <w:trHeight w:val="303"/>
            </w:trPr>
          </w:trPrChange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  <w:tcPrChange w:id="374" w:author="Jose Soto" w:date="2017-09-13T02:31:00Z">
              <w:tcPr>
                <w:tcW w:w="894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  <w:hideMark/>
              </w:tcPr>
            </w:tcPrChange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5B542A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9A51A2">
              <w:rPr>
                <w:rFonts w:eastAsia="Times New Roman"/>
                <w:b/>
                <w:i/>
                <w:color w:val="000000"/>
                <w:lang w:eastAsia="es-PE"/>
              </w:rPr>
              <w:t xml:space="preserve">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5B542A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  <w:tcPrChange w:id="375" w:author="Jose Soto" w:date="2017-09-13T02:31:00Z">
              <w:tcPr>
                <w:tcW w:w="73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hideMark/>
            <w:tcPrChange w:id="376" w:author="Jose Soto" w:date="2017-09-13T02:31:00Z">
              <w:tcPr>
                <w:tcW w:w="1326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ED7D31" w:themeFill="accent2"/>
                <w:hideMark/>
              </w:tcPr>
            </w:tcPrChange>
          </w:tcPr>
          <w:p w:rsidR="00410F73" w:rsidRPr="005D3035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410F73" w:rsidRPr="004872A8" w:rsidTr="005B3D0A">
        <w:trPr>
          <w:trHeight w:val="247"/>
          <w:trPrChange w:id="377" w:author="Jose Soto" w:date="2017-09-13T02:31:00Z">
            <w:trPr>
              <w:trHeight w:val="247"/>
            </w:trPr>
          </w:trPrChange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378" w:author="Jose Soto" w:date="2017-09-13T02:31:00Z">
              <w:tcPr>
                <w:tcW w:w="8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79" w:author="Jose Soto" w:date="2017-09-13T02:31:00Z">
              <w:tcPr>
                <w:tcW w:w="7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PrChange w:id="380" w:author="Jose Soto" w:date="2017-09-13T02:31:00Z">
              <w:tcPr>
                <w:tcW w:w="347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</w:tcPr>
            </w:tcPrChange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PrChange w:id="381" w:author="Jose Soto" w:date="2017-09-13T02:31:00Z">
              <w:tcPr>
                <w:tcW w:w="55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7D31" w:themeFill="accent2"/>
              </w:tcPr>
            </w:tcPrChange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tcPrChange w:id="382" w:author="Jose Soto" w:date="2017-09-13T02:31:00Z">
              <w:tcPr>
                <w:tcW w:w="4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ED7D31" w:themeFill="accent2"/>
              </w:tcPr>
            </w:tcPrChange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121E3C" w:rsidRPr="004872A8" w:rsidTr="00746DA3">
        <w:trPr>
          <w:trHeight w:val="263"/>
          <w:trPrChange w:id="383" w:author="Jose Soto" w:date="2017-09-13T02:31:00Z">
            <w:trPr>
              <w:trHeight w:val="263"/>
            </w:trPr>
          </w:trPrChange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tcPrChange w:id="384" w:author="Jose Soto" w:date="2017-09-13T02:31:00Z">
              <w:tcPr>
                <w:tcW w:w="89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</w:tcPrChange>
          </w:tcPr>
          <w:p w:rsidR="00121E3C" w:rsidRPr="004872A8" w:rsidRDefault="00121E3C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385" w:author="Jose Soto" w:date="2017-09-13T02:31:00Z">
              <w:tcPr>
                <w:tcW w:w="737" w:type="dxa"/>
                <w:vMerge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121E3C" w:rsidRPr="004872A8" w:rsidRDefault="00121E3C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86" w:author="Jose Soto" w:date="2017-09-13T02:31:00Z">
              <w:tcPr>
                <w:tcW w:w="347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21E3C" w:rsidRPr="00B1091B" w:rsidRDefault="00121E3C" w:rsidP="0070756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lang w:eastAsia="es-PE"/>
              </w:rPr>
            </w:pPr>
            <w:r w:rsidRPr="00B1091B">
              <w:rPr>
                <w:rFonts w:eastAsia="Times New Roman"/>
                <w:color w:val="000000"/>
                <w:sz w:val="18"/>
                <w:lang w:eastAsia="es-PE"/>
              </w:rPr>
              <w:t xml:space="preserve">Evaluación escrita de </w:t>
            </w:r>
            <w:r w:rsidR="00707565">
              <w:rPr>
                <w:rFonts w:eastAsia="Times New Roman"/>
                <w:color w:val="000000"/>
                <w:sz w:val="18"/>
                <w:lang w:eastAsia="es-PE"/>
              </w:rPr>
              <w:t>2</w:t>
            </w:r>
            <w:r w:rsidRPr="00B1091B">
              <w:rPr>
                <w:rFonts w:eastAsia="Times New Roman"/>
                <w:color w:val="000000"/>
                <w:sz w:val="18"/>
                <w:lang w:eastAsia="es-PE"/>
              </w:rPr>
              <w:t>0 preguntas, utilizando plat</w:t>
            </w:r>
            <w:r w:rsidR="00225539">
              <w:rPr>
                <w:rFonts w:eastAsia="Times New Roman"/>
                <w:color w:val="000000"/>
                <w:sz w:val="18"/>
                <w:lang w:eastAsia="es-PE"/>
              </w:rPr>
              <w:t>aforma para el manejo del aspecto cognitivo</w:t>
            </w:r>
            <w:r w:rsidRPr="00B1091B">
              <w:rPr>
                <w:rFonts w:eastAsia="Times New Roman"/>
                <w:color w:val="000000"/>
                <w:sz w:val="18"/>
                <w:lang w:eastAsia="es-PE"/>
              </w:rPr>
              <w:t xml:space="preserve">.  Se incluirán en la evaluación por lo menos </w:t>
            </w:r>
            <w:r w:rsidR="00707565">
              <w:rPr>
                <w:rFonts w:eastAsia="Times New Roman"/>
                <w:color w:val="000000"/>
                <w:sz w:val="18"/>
                <w:lang w:eastAsia="es-PE"/>
              </w:rPr>
              <w:t>dos</w:t>
            </w:r>
            <w:r w:rsidRPr="00B1091B">
              <w:rPr>
                <w:rFonts w:eastAsia="Times New Roman"/>
                <w:color w:val="000000"/>
                <w:sz w:val="18"/>
                <w:lang w:eastAsia="es-PE"/>
              </w:rPr>
              <w:t xml:space="preserve"> videos.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87" w:author="Jose Soto" w:date="2017-09-13T02:31:00Z">
              <w:tcPr>
                <w:tcW w:w="55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121E3C" w:rsidRPr="00B1091B" w:rsidRDefault="00121E3C" w:rsidP="00121E3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B1091B">
              <w:rPr>
                <w:rFonts w:eastAsia="Times New Roman"/>
                <w:sz w:val="18"/>
                <w:szCs w:val="18"/>
                <w:lang w:eastAsia="es-PE"/>
              </w:rPr>
              <w:t>Entrega del desarrollo del proyecto formativo</w:t>
            </w:r>
            <w:r w:rsidR="007E48A0">
              <w:rPr>
                <w:rFonts w:eastAsia="Times New Roman"/>
                <w:sz w:val="18"/>
                <w:szCs w:val="18"/>
                <w:lang w:eastAsia="es-PE"/>
              </w:rPr>
              <w:t xml:space="preserve">. Presentará la matriz </w:t>
            </w:r>
            <w:r w:rsidRPr="00B1091B">
              <w:rPr>
                <w:rFonts w:eastAsia="Times New Roman"/>
                <w:sz w:val="18"/>
                <w:szCs w:val="18"/>
                <w:lang w:eastAsia="es-PE"/>
              </w:rPr>
              <w:t xml:space="preserve"> del proyecto con los grupos de interés y de contexto</w:t>
            </w:r>
            <w:r w:rsidR="00520CAE" w:rsidRPr="00B1091B">
              <w:rPr>
                <w:rFonts w:eastAsia="Times New Roman"/>
                <w:sz w:val="18"/>
                <w:szCs w:val="18"/>
                <w:lang w:eastAsia="es-PE"/>
              </w:rPr>
              <w:t>. El proyecto debe contener el problema, causas y efe</w:t>
            </w:r>
            <w:r w:rsidR="00225539">
              <w:rPr>
                <w:rFonts w:eastAsia="Times New Roman"/>
                <w:sz w:val="18"/>
                <w:szCs w:val="18"/>
                <w:lang w:eastAsia="es-PE"/>
              </w:rPr>
              <w:t>ctos, evaluación y análisis.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PrChange w:id="388" w:author="Jose Soto" w:date="2017-09-13T02:31:00Z">
              <w:tcPr>
                <w:tcW w:w="4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121E3C" w:rsidRPr="00746DA3" w:rsidRDefault="00520CAE" w:rsidP="00746DA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>Distingue la importancia de cada una de las etapas de la matriz, y desarrolla un trabajo en donde se ponga de manifiesto las competenci</w:t>
            </w:r>
            <w:r w:rsidR="00225539">
              <w:rPr>
                <w:rFonts w:eastAsia="Times New Roman"/>
                <w:sz w:val="18"/>
                <w:szCs w:val="18"/>
                <w:lang w:eastAsia="es-PE"/>
              </w:rPr>
              <w:t>as alcanzadas por el estudiante.</w:t>
            </w:r>
          </w:p>
        </w:tc>
      </w:tr>
    </w:tbl>
    <w:p w:rsidR="004E366D" w:rsidRPr="004872A8" w:rsidRDefault="004E366D" w:rsidP="004E366D">
      <w:pPr>
        <w:spacing w:after="0"/>
        <w:rPr>
          <w:vanish/>
        </w:rPr>
      </w:pPr>
    </w:p>
    <w:p w:rsidR="0099284C" w:rsidRPr="004872A8" w:rsidRDefault="0099284C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val="es-ES" w:eastAsia="es-ES"/>
        </w:rPr>
      </w:pPr>
    </w:p>
    <w:p w:rsidR="00F95A69" w:rsidRPr="00AA6F08" w:rsidRDefault="00F95A69" w:rsidP="00AA6F08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F85531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9A2DCB" w:rsidRPr="0008306A" w:rsidRDefault="00395DB0" w:rsidP="00D60DBA">
      <w:pPr>
        <w:shd w:val="clear" w:color="auto" w:fill="17365D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08306A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</w:t>
      </w:r>
      <w:r w:rsidR="009A2DCB" w:rsidRPr="0008306A">
        <w:rPr>
          <w:rFonts w:eastAsia="Times New Roman" w:cs="Arial"/>
          <w:b/>
          <w:iCs/>
          <w:sz w:val="24"/>
          <w:szCs w:val="24"/>
          <w:lang w:val="es-ES" w:eastAsia="es-ES"/>
        </w:rPr>
        <w:tab/>
        <w:t>MATERIALES EDUCATIVOS Y OTROS RECURSOS DIDÁCTICOS</w:t>
      </w:r>
    </w:p>
    <w:p w:rsidR="00395DB0" w:rsidRPr="004872A8" w:rsidRDefault="00395DB0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TimesNewRoman"/>
          <w:b/>
          <w:i/>
          <w:sz w:val="24"/>
          <w:szCs w:val="24"/>
          <w:lang w:val="es-ES" w:eastAsia="es-ES"/>
        </w:rPr>
      </w:pPr>
    </w:p>
    <w:p w:rsidR="008711A5" w:rsidRDefault="008711A5" w:rsidP="00AA1AC6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1030AD" w:rsidRDefault="00A21BD9" w:rsidP="00F606A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  <w:r w:rsidRPr="00F606A8">
        <w:rPr>
          <w:rFonts w:eastAsia="Times New Roman" w:cs="Arial"/>
          <w:iCs/>
          <w:sz w:val="24"/>
          <w:szCs w:val="24"/>
          <w:lang w:val="es-ES" w:eastAsia="es-ES"/>
        </w:rPr>
        <w:t>Los materiales educativos y recursos didácticos que se utilizaran en el desarrollo del presente curso</w:t>
      </w:r>
      <w:r w:rsidR="001030AD">
        <w:rPr>
          <w:rFonts w:eastAsia="Times New Roman" w:cs="Arial"/>
          <w:iCs/>
          <w:sz w:val="24"/>
          <w:szCs w:val="24"/>
          <w:lang w:val="es-ES" w:eastAsia="es-ES"/>
        </w:rPr>
        <w:t>:</w:t>
      </w:r>
    </w:p>
    <w:p w:rsidR="00303953" w:rsidRDefault="00303953" w:rsidP="00F606A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BD7D81" w:rsidRPr="00BD7D81" w:rsidRDefault="00BD7D81" w:rsidP="00BD7D8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Medios escritos</w:t>
      </w:r>
    </w:p>
    <w:p w:rsidR="00FF3641" w:rsidRDefault="001030AD" w:rsidP="001030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1030AD">
        <w:rPr>
          <w:rFonts w:ascii="Arial" w:hAnsi="Arial" w:cs="Arial"/>
          <w:color w:val="000000"/>
          <w:sz w:val="20"/>
          <w:szCs w:val="18"/>
          <w:shd w:val="clear" w:color="auto" w:fill="FFFFFF"/>
        </w:rPr>
        <w:t>Materiales convencionales</w:t>
      </w: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com</w:t>
      </w:r>
      <w:r w:rsidR="005943E5">
        <w:rPr>
          <w:rFonts w:ascii="Arial" w:hAnsi="Arial" w:cs="Arial"/>
          <w:color w:val="000000"/>
          <w:sz w:val="20"/>
          <w:szCs w:val="18"/>
          <w:shd w:val="clear" w:color="auto" w:fill="FFFFFF"/>
        </w:rPr>
        <w:t>o Separatas</w:t>
      </w:r>
    </w:p>
    <w:p w:rsidR="001030AD" w:rsidRDefault="00FF3641" w:rsidP="001030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G</w:t>
      </w:r>
      <w:r w:rsidR="005943E5">
        <w:rPr>
          <w:rFonts w:ascii="Arial" w:hAnsi="Arial" w:cs="Arial"/>
          <w:color w:val="000000"/>
          <w:sz w:val="20"/>
          <w:szCs w:val="18"/>
          <w:shd w:val="clear" w:color="auto" w:fill="FFFFFF"/>
        </w:rPr>
        <w:t>uías de prácticas.</w:t>
      </w:r>
    </w:p>
    <w:p w:rsidR="001030AD" w:rsidRDefault="00FF3641" w:rsidP="001030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Libros</w:t>
      </w:r>
    </w:p>
    <w:p w:rsidR="00FF3641" w:rsidRDefault="00FF3641" w:rsidP="001030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Guías de laboratorios</w:t>
      </w:r>
    </w:p>
    <w:p w:rsidR="00FF3641" w:rsidRDefault="00FF3641" w:rsidP="001030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Manuales de procedimientos</w:t>
      </w:r>
    </w:p>
    <w:p w:rsidR="0008306A" w:rsidRPr="008733DC" w:rsidRDefault="0008306A" w:rsidP="0008306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</w:p>
    <w:p w:rsidR="0008306A" w:rsidRDefault="0008306A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D7D81" w:rsidRPr="00BD7D81" w:rsidRDefault="00BD7D81" w:rsidP="00BD7D8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Medios visuales y electrónicos</w:t>
      </w:r>
    </w:p>
    <w:p w:rsidR="0008306A" w:rsidRDefault="0008306A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Materiales audiovisuales como videos</w:t>
      </w:r>
    </w:p>
    <w:p w:rsidR="00146CA7" w:rsidRDefault="00146CA7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Videos de procesos productivos de diferentes organizaciones</w:t>
      </w:r>
    </w:p>
    <w:p w:rsid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1030AD">
        <w:rPr>
          <w:rFonts w:ascii="Arial" w:hAnsi="Arial" w:cs="Arial"/>
          <w:color w:val="000000"/>
          <w:sz w:val="20"/>
          <w:szCs w:val="18"/>
          <w:shd w:val="clear" w:color="auto" w:fill="FFFFFF"/>
        </w:rPr>
        <w:t>Programas informáticos (CD u on-line) educativos</w:t>
      </w:r>
    </w:p>
    <w:p w:rsid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Presentaciones multimedia, </w:t>
      </w:r>
      <w:r w:rsidRPr="001030AD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animaciones y </w:t>
      </w: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simulaciones interactivas.</w:t>
      </w:r>
    </w:p>
    <w:p w:rsidR="00BD7D81" w:rsidRPr="00303953" w:rsidRDefault="00BD7D81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BD7D81" w:rsidRDefault="00BD7D81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D7D81" w:rsidRDefault="00BD7D81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D7D81" w:rsidRPr="00BD7D81" w:rsidRDefault="00BD7D81" w:rsidP="00BD7D8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Medios informáticos</w:t>
      </w:r>
    </w:p>
    <w:p w:rsidR="00BD7D81" w:rsidRDefault="00BD7D81" w:rsidP="00303953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.</w:t>
      </w:r>
    </w:p>
    <w:p w:rsid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8733DC">
        <w:rPr>
          <w:rFonts w:ascii="Arial" w:hAnsi="Arial" w:cs="Arial"/>
          <w:color w:val="000000"/>
          <w:sz w:val="20"/>
          <w:szCs w:val="18"/>
          <w:shd w:val="clear" w:color="auto" w:fill="FFFFFF"/>
        </w:rPr>
        <w:t>Uso de plataformas informáticas con fines educativos</w:t>
      </w: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.</w:t>
      </w:r>
    </w:p>
    <w:p w:rsidR="00C947C3" w:rsidRP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303953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Aplicación de </w:t>
      </w:r>
      <w:proofErr w:type="spellStart"/>
      <w:r w:rsidRPr="00303953">
        <w:rPr>
          <w:rFonts w:ascii="Arial" w:hAnsi="Arial" w:cs="Arial"/>
          <w:color w:val="000000"/>
          <w:sz w:val="20"/>
          <w:szCs w:val="18"/>
          <w:shd w:val="clear" w:color="auto" w:fill="FFFFFF"/>
        </w:rPr>
        <w:t>exelearning</w:t>
      </w:r>
      <w:proofErr w:type="spellEnd"/>
    </w:p>
    <w:p w:rsid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8733DC">
        <w:rPr>
          <w:rFonts w:ascii="Arial" w:hAnsi="Arial" w:cs="Arial"/>
          <w:color w:val="000000"/>
          <w:sz w:val="20"/>
          <w:szCs w:val="18"/>
          <w:shd w:val="clear" w:color="auto" w:fill="FFFFFF"/>
        </w:rPr>
        <w:t>Servicios telemáticos: sitios web, co</w:t>
      </w: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rreo electrónico, chats, foros.</w:t>
      </w:r>
    </w:p>
    <w:p w:rsidR="00C947C3" w:rsidRPr="0030395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03953" w:rsidRDefault="0030395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95DB0" w:rsidRPr="004E37E9" w:rsidRDefault="00395DB0" w:rsidP="00D60DBA">
      <w:pPr>
        <w:shd w:val="clear" w:color="auto" w:fill="0F243E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8"/>
          <w:szCs w:val="24"/>
          <w:lang w:val="es-ES" w:eastAsia="es-ES"/>
        </w:rPr>
      </w:pPr>
      <w:r w:rsidRPr="004E37E9">
        <w:rPr>
          <w:rFonts w:eastAsia="Times New Roman" w:cs="Arial"/>
          <w:b/>
          <w:iCs/>
          <w:sz w:val="28"/>
          <w:szCs w:val="24"/>
          <w:lang w:val="es-ES" w:eastAsia="es-ES"/>
        </w:rPr>
        <w:t>V</w:t>
      </w:r>
      <w:r w:rsidR="0026562D" w:rsidRPr="004E37E9">
        <w:rPr>
          <w:rFonts w:eastAsia="Times New Roman" w:cs="Arial"/>
          <w:b/>
          <w:iCs/>
          <w:sz w:val="28"/>
          <w:szCs w:val="24"/>
          <w:lang w:val="es-ES" w:eastAsia="es-ES"/>
        </w:rPr>
        <w:t>I</w:t>
      </w:r>
      <w:r w:rsidRPr="004E37E9">
        <w:rPr>
          <w:rFonts w:eastAsia="Times New Roman" w:cs="Arial"/>
          <w:b/>
          <w:iCs/>
          <w:sz w:val="28"/>
          <w:szCs w:val="24"/>
          <w:lang w:val="es-ES" w:eastAsia="es-ES"/>
        </w:rPr>
        <w:t>. EVALUACIÓN</w:t>
      </w:r>
    </w:p>
    <w:p w:rsidR="00395DB0" w:rsidRPr="00B863DD" w:rsidRDefault="00395DB0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i/>
          <w:lang w:val="es-ES" w:eastAsia="es-ES"/>
        </w:rPr>
      </w:pPr>
    </w:p>
    <w:p w:rsidR="00EB1FF8" w:rsidRDefault="00EB1FF8" w:rsidP="00EB1F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  <w:r w:rsidRPr="00EB1FF8">
        <w:rPr>
          <w:rFonts w:ascii="Arial" w:eastAsia="Times New Roman" w:hAnsi="Arial" w:cs="Arial"/>
          <w:iCs/>
          <w:szCs w:val="24"/>
          <w:lang w:val="es-ES" w:eastAsia="es-ES"/>
        </w:rPr>
        <w:t xml:space="preserve">La evaluación que se propone será por Unidad Didáctica y debe responder a </w:t>
      </w:r>
      <w:r w:rsidR="009B0583" w:rsidRPr="00EB1FF8">
        <w:rPr>
          <w:rFonts w:ascii="Arial" w:eastAsia="Times New Roman" w:hAnsi="Arial" w:cs="Arial"/>
          <w:iCs/>
          <w:szCs w:val="24"/>
          <w:lang w:val="es-ES" w:eastAsia="es-ES"/>
        </w:rPr>
        <w:t>la</w:t>
      </w:r>
      <w:r w:rsidRPr="00EB1FF8">
        <w:rPr>
          <w:rFonts w:ascii="Arial" w:eastAsia="Times New Roman" w:hAnsi="Arial" w:cs="Arial"/>
          <w:iCs/>
          <w:szCs w:val="24"/>
          <w:lang w:val="es-ES" w:eastAsia="es-ES"/>
        </w:rPr>
        <w:t xml:space="preserve"> Evidencia de Desempeño, Evidencia de producto y Evidencia de conocimiento</w:t>
      </w:r>
    </w:p>
    <w:p w:rsidR="00EB1FF8" w:rsidRDefault="00EB1FF8" w:rsidP="00EB1F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</w:p>
    <w:p w:rsidR="00EB1FF8" w:rsidRPr="00F12C4C" w:rsidRDefault="005E23C8" w:rsidP="00EB1F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iCs/>
          <w:sz w:val="20"/>
          <w:szCs w:val="24"/>
          <w:lang w:val="es-ES" w:eastAsia="es-ES"/>
        </w:rPr>
      </w:pP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t>UNIDAD DIDÁCTICA I:</w:t>
      </w:r>
      <w:r w:rsidR="00F12C4C">
        <w:rPr>
          <w:rFonts w:ascii="Arial" w:eastAsia="Times New Roman" w:hAnsi="Arial" w:cs="Arial"/>
          <w:b/>
          <w:iCs/>
          <w:szCs w:val="24"/>
          <w:lang w:val="es-ES" w:eastAsia="es-ES"/>
        </w:rPr>
        <w:t xml:space="preserve"> </w:t>
      </w:r>
      <w:r w:rsidR="00F27807">
        <w:rPr>
          <w:rFonts w:ascii="Arial" w:hAnsi="Arial" w:cs="Arial"/>
          <w:color w:val="000000"/>
          <w:sz w:val="20"/>
          <w:szCs w:val="20"/>
        </w:rPr>
        <w:t>Estableciendo la mejora continua de los métodos de enseñanza aprendizaje, deberá conocer y diferenciar los conceptos fundamentales de la Realidad nacional e internacional.</w:t>
      </w:r>
    </w:p>
    <w:p w:rsidR="005E23C8" w:rsidRDefault="005E23C8" w:rsidP="005E23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</w:p>
    <w:p w:rsidR="005E23C8" w:rsidRDefault="00DB70BD" w:rsidP="00DB70B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Cs w:val="24"/>
          <w:lang w:val="es-ES" w:eastAsia="es-ES"/>
        </w:rPr>
        <w:t>La evaluación para esta Unidad Didáctica será de la siguiente forma:</w:t>
      </w:r>
    </w:p>
    <w:p w:rsidR="005E23C8" w:rsidRDefault="005E23C8" w:rsidP="005E23C8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89" w:author="Jose Soto" w:date="2017-09-13T02:31:00Z">
          <w:tblPr>
            <w:tblW w:w="0" w:type="auto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793"/>
        <w:gridCol w:w="1418"/>
        <w:gridCol w:w="1559"/>
        <w:gridCol w:w="1524"/>
        <w:tblGridChange w:id="390">
          <w:tblGrid>
            <w:gridCol w:w="3793"/>
            <w:gridCol w:w="1418"/>
            <w:gridCol w:w="1559"/>
            <w:gridCol w:w="1524"/>
          </w:tblGrid>
        </w:tblGridChange>
      </w:tblGrid>
      <w:tr w:rsidR="005E23C8" w:rsidRPr="0030738B" w:rsidTr="0030738B">
        <w:tc>
          <w:tcPr>
            <w:tcW w:w="3793" w:type="dxa"/>
            <w:shd w:val="clear" w:color="auto" w:fill="FFFF66"/>
            <w:tcPrChange w:id="391" w:author="Jose Soto" w:date="2017-09-13T02:31:00Z">
              <w:tcPr>
                <w:tcW w:w="3793" w:type="dxa"/>
                <w:shd w:val="clear" w:color="auto" w:fill="FFFF66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  <w:tcPrChange w:id="392" w:author="Jose Soto" w:date="2017-09-13T02:31:00Z">
              <w:tcPr>
                <w:tcW w:w="1418" w:type="dxa"/>
                <w:shd w:val="clear" w:color="auto" w:fill="FFFF66"/>
              </w:tcPr>
            </w:tcPrChange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  <w:tcPrChange w:id="393" w:author="Jose Soto" w:date="2017-09-13T02:31:00Z">
              <w:tcPr>
                <w:tcW w:w="1559" w:type="dxa"/>
                <w:shd w:val="clear" w:color="auto" w:fill="FFFF66"/>
              </w:tcPr>
            </w:tcPrChange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24" w:type="dxa"/>
            <w:shd w:val="clear" w:color="auto" w:fill="FFFF66"/>
            <w:tcPrChange w:id="394" w:author="Jose Soto" w:date="2017-09-13T02:31:00Z">
              <w:tcPr>
                <w:tcW w:w="1524" w:type="dxa"/>
                <w:shd w:val="clear" w:color="auto" w:fill="FFFF66"/>
              </w:tcPr>
            </w:tcPrChange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5E23C8" w:rsidRPr="0030738B" w:rsidTr="0030738B">
        <w:tc>
          <w:tcPr>
            <w:tcW w:w="3793" w:type="dxa"/>
            <w:shd w:val="clear" w:color="auto" w:fill="auto"/>
            <w:tcPrChange w:id="395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E23C8" w:rsidRPr="0030738B" w:rsidRDefault="005E23C8" w:rsidP="005716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5 preguntas dicotómicas (Verdadero o falso)</w:t>
            </w:r>
          </w:p>
        </w:tc>
        <w:tc>
          <w:tcPr>
            <w:tcW w:w="1418" w:type="dxa"/>
            <w:shd w:val="clear" w:color="auto" w:fill="auto"/>
            <w:tcPrChange w:id="396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  <w:tcPrChange w:id="397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24" w:type="dxa"/>
            <w:shd w:val="clear" w:color="auto" w:fill="auto"/>
            <w:tcPrChange w:id="398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30738B">
        <w:tc>
          <w:tcPr>
            <w:tcW w:w="3793" w:type="dxa"/>
            <w:shd w:val="clear" w:color="auto" w:fill="auto"/>
            <w:tcPrChange w:id="399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E23C8" w:rsidRPr="0030738B" w:rsidRDefault="005E23C8" w:rsidP="005716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</w:t>
            </w:r>
            <w:r w:rsid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6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  <w:tcPrChange w:id="400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  <w:tcPrChange w:id="401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524" w:type="dxa"/>
            <w:shd w:val="clear" w:color="auto" w:fill="auto"/>
            <w:tcPrChange w:id="402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30738B">
        <w:tc>
          <w:tcPr>
            <w:tcW w:w="3793" w:type="dxa"/>
            <w:shd w:val="clear" w:color="auto" w:fill="auto"/>
            <w:tcPrChange w:id="403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E23C8" w:rsidRPr="0030738B" w:rsidRDefault="005E23C8" w:rsidP="005716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</w:t>
            </w:r>
            <w:r w:rsid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7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  <w:tcPrChange w:id="404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  <w:tcPrChange w:id="405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524" w:type="dxa"/>
            <w:shd w:val="clear" w:color="auto" w:fill="auto"/>
            <w:tcPrChange w:id="406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30738B">
        <w:tc>
          <w:tcPr>
            <w:tcW w:w="3793" w:type="dxa"/>
            <w:shd w:val="clear" w:color="auto" w:fill="auto"/>
            <w:tcPrChange w:id="407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E23C8" w:rsidRPr="0030738B" w:rsidRDefault="00571602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Dos</w:t>
            </w:r>
            <w:r w:rsidR="005E23C8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videos para análisis y síntesis</w:t>
            </w:r>
          </w:p>
        </w:tc>
        <w:tc>
          <w:tcPr>
            <w:tcW w:w="1418" w:type="dxa"/>
            <w:shd w:val="clear" w:color="auto" w:fill="auto"/>
            <w:tcPrChange w:id="408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  <w:tcPrChange w:id="409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524" w:type="dxa"/>
            <w:shd w:val="clear" w:color="auto" w:fill="auto"/>
            <w:tcPrChange w:id="410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5E23C8" w:rsidRPr="0030738B" w:rsidTr="0030738B">
        <w:tc>
          <w:tcPr>
            <w:tcW w:w="3793" w:type="dxa"/>
            <w:shd w:val="clear" w:color="auto" w:fill="FFFF66"/>
            <w:tcPrChange w:id="411" w:author="Jose Soto" w:date="2017-09-13T02:31:00Z">
              <w:tcPr>
                <w:tcW w:w="3793" w:type="dxa"/>
                <w:shd w:val="clear" w:color="auto" w:fill="FFFF66"/>
              </w:tcPr>
            </w:tcPrChange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  <w:tcPrChange w:id="412" w:author="Jose Soto" w:date="2017-09-13T02:31:00Z">
              <w:tcPr>
                <w:tcW w:w="1418" w:type="dxa"/>
                <w:shd w:val="clear" w:color="auto" w:fill="FFFF66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  <w:tcPrChange w:id="413" w:author="Jose Soto" w:date="2017-09-13T02:31:00Z">
              <w:tcPr>
                <w:tcW w:w="1559" w:type="dxa"/>
                <w:shd w:val="clear" w:color="auto" w:fill="FFFF66"/>
              </w:tcPr>
            </w:tcPrChange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524" w:type="dxa"/>
            <w:shd w:val="clear" w:color="auto" w:fill="FFFF66"/>
            <w:tcPrChange w:id="414" w:author="Jose Soto" w:date="2017-09-13T02:31:00Z">
              <w:tcPr>
                <w:tcW w:w="1524" w:type="dxa"/>
                <w:shd w:val="clear" w:color="auto" w:fill="FFFF66"/>
              </w:tcPr>
            </w:tcPrChange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CC402B" w:rsidRDefault="00CC402B" w:rsidP="005E23C8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15" w:author="Jose Soto" w:date="2017-09-13T02:31:00Z">
          <w:tblPr>
            <w:tblW w:w="0" w:type="auto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793"/>
        <w:gridCol w:w="1362"/>
        <w:gridCol w:w="1473"/>
        <w:gridCol w:w="1666"/>
        <w:tblGridChange w:id="416">
          <w:tblGrid>
            <w:gridCol w:w="3793"/>
            <w:gridCol w:w="1362"/>
            <w:gridCol w:w="1473"/>
            <w:gridCol w:w="1666"/>
          </w:tblGrid>
        </w:tblGridChange>
      </w:tblGrid>
      <w:tr w:rsidR="00CC402B" w:rsidRPr="0030738B" w:rsidTr="0030738B">
        <w:tc>
          <w:tcPr>
            <w:tcW w:w="3793" w:type="dxa"/>
            <w:shd w:val="clear" w:color="auto" w:fill="FBD4B4"/>
            <w:tcPrChange w:id="417" w:author="Jose Soto" w:date="2017-09-13T02:31:00Z">
              <w:tcPr>
                <w:tcW w:w="3793" w:type="dxa"/>
                <w:shd w:val="clear" w:color="auto" w:fill="FBD4B4"/>
              </w:tcPr>
            </w:tcPrChange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  <w:tcPrChange w:id="418" w:author="Jose Soto" w:date="2017-09-13T02:31:00Z">
              <w:tcPr>
                <w:tcW w:w="1362" w:type="dxa"/>
                <w:shd w:val="clear" w:color="auto" w:fill="FBD4B4"/>
              </w:tcPr>
            </w:tcPrChange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  <w:tcPrChange w:id="419" w:author="Jose Soto" w:date="2017-09-13T02:31:00Z">
              <w:tcPr>
                <w:tcW w:w="1473" w:type="dxa"/>
                <w:shd w:val="clear" w:color="auto" w:fill="FBD4B4"/>
              </w:tcPr>
            </w:tcPrChange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  <w:tcPrChange w:id="420" w:author="Jose Soto" w:date="2017-09-13T02:31:00Z">
              <w:tcPr>
                <w:tcW w:w="1666" w:type="dxa"/>
                <w:shd w:val="clear" w:color="auto" w:fill="FBD4B4"/>
              </w:tcPr>
            </w:tcPrChange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81028A" w:rsidRPr="0030738B" w:rsidTr="0030738B">
        <w:tc>
          <w:tcPr>
            <w:tcW w:w="3793" w:type="dxa"/>
            <w:shd w:val="clear" w:color="auto" w:fill="auto"/>
            <w:tcPrChange w:id="421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81028A" w:rsidRPr="004D7B67" w:rsidRDefault="0081028A" w:rsidP="00520CA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Presentación del primer avance del </w:t>
            </w:r>
            <w:r w:rsidR="00520CAE"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.</w:t>
            </w:r>
          </w:p>
        </w:tc>
        <w:tc>
          <w:tcPr>
            <w:tcW w:w="1362" w:type="dxa"/>
            <w:shd w:val="clear" w:color="auto" w:fill="auto"/>
            <w:tcPrChange w:id="422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  <w:tcPrChange w:id="423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  <w:tcPrChange w:id="424" w:author="Jose Soto" w:date="2017-09-13T02:31:00Z">
              <w:tcPr>
                <w:tcW w:w="1666" w:type="dxa"/>
                <w:vMerge w:val="restart"/>
                <w:shd w:val="clear" w:color="auto" w:fill="auto"/>
              </w:tcPr>
            </w:tcPrChange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81028A" w:rsidRPr="0030738B" w:rsidTr="0030738B">
        <w:tc>
          <w:tcPr>
            <w:tcW w:w="3793" w:type="dxa"/>
            <w:shd w:val="clear" w:color="auto" w:fill="auto"/>
            <w:tcPrChange w:id="425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81028A" w:rsidRPr="004D7B67" w:rsidRDefault="0081028A" w:rsidP="003073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  <w:tcPrChange w:id="426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81028A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="0081028A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  <w:tcPrChange w:id="427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81028A" w:rsidRPr="0030738B" w:rsidRDefault="0081028A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  <w:tcPrChange w:id="428" w:author="Jose Soto" w:date="2017-09-13T02:31:00Z">
              <w:tcPr>
                <w:tcW w:w="1666" w:type="dxa"/>
                <w:vMerge/>
                <w:shd w:val="clear" w:color="auto" w:fill="auto"/>
              </w:tcPr>
            </w:tcPrChange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81028A" w:rsidRPr="0030738B" w:rsidTr="00746DA3">
        <w:trPr>
          <w:trHeight w:val="367"/>
          <w:trPrChange w:id="429" w:author="Jose Soto" w:date="2017-09-13T02:31:00Z">
            <w:trPr>
              <w:trHeight w:val="367"/>
            </w:trPr>
          </w:trPrChange>
        </w:trPr>
        <w:tc>
          <w:tcPr>
            <w:tcW w:w="3793" w:type="dxa"/>
            <w:shd w:val="clear" w:color="auto" w:fill="auto"/>
            <w:tcPrChange w:id="430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81028A" w:rsidRPr="0030738B" w:rsidRDefault="0081028A" w:rsidP="003073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  <w:tcPrChange w:id="431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81028A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="0081028A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  <w:tcPrChange w:id="432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81028A" w:rsidRPr="0030738B" w:rsidRDefault="0081028A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746DA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666" w:type="dxa"/>
            <w:vMerge/>
            <w:shd w:val="clear" w:color="auto" w:fill="auto"/>
            <w:tcPrChange w:id="433" w:author="Jose Soto" w:date="2017-09-13T02:31:00Z">
              <w:tcPr>
                <w:tcW w:w="1666" w:type="dxa"/>
                <w:vMerge/>
                <w:shd w:val="clear" w:color="auto" w:fill="auto"/>
              </w:tcPr>
            </w:tcPrChange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CC402B" w:rsidRPr="0030738B" w:rsidTr="0030738B">
        <w:tc>
          <w:tcPr>
            <w:tcW w:w="3793" w:type="dxa"/>
            <w:shd w:val="clear" w:color="auto" w:fill="FBD4B4"/>
            <w:tcPrChange w:id="434" w:author="Jose Soto" w:date="2017-09-13T02:31:00Z">
              <w:tcPr>
                <w:tcW w:w="3793" w:type="dxa"/>
                <w:shd w:val="clear" w:color="auto" w:fill="FBD4B4"/>
              </w:tcPr>
            </w:tcPrChange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</w:t>
            </w:r>
            <w:r w:rsidR="0081028A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tal Evidencia de Producto</w:t>
            </w:r>
          </w:p>
        </w:tc>
        <w:tc>
          <w:tcPr>
            <w:tcW w:w="1362" w:type="dxa"/>
            <w:shd w:val="clear" w:color="auto" w:fill="FBD4B4"/>
            <w:tcPrChange w:id="435" w:author="Jose Soto" w:date="2017-09-13T02:31:00Z">
              <w:tcPr>
                <w:tcW w:w="1362" w:type="dxa"/>
                <w:shd w:val="clear" w:color="auto" w:fill="FBD4B4"/>
              </w:tcPr>
            </w:tcPrChange>
          </w:tcPr>
          <w:p w:rsidR="00CC402B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="00CC402B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  <w:tcPrChange w:id="436" w:author="Jose Soto" w:date="2017-09-13T02:31:00Z">
              <w:tcPr>
                <w:tcW w:w="1473" w:type="dxa"/>
                <w:shd w:val="clear" w:color="auto" w:fill="FBD4B4"/>
              </w:tcPr>
            </w:tcPrChange>
          </w:tcPr>
          <w:p w:rsidR="00CC402B" w:rsidRPr="0030738B" w:rsidRDefault="00CC402B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  <w:tcPrChange w:id="437" w:author="Jose Soto" w:date="2017-09-13T02:31:00Z">
              <w:tcPr>
                <w:tcW w:w="1666" w:type="dxa"/>
                <w:shd w:val="clear" w:color="auto" w:fill="FBD4B4"/>
              </w:tcPr>
            </w:tcPrChange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438" w:author="Jose Soto" w:date="2017-09-13T02:31:00Z">
          <w:tblPr>
            <w:tblW w:w="8329" w:type="dxa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793"/>
        <w:gridCol w:w="1418"/>
        <w:gridCol w:w="1559"/>
        <w:gridCol w:w="1559"/>
        <w:tblGridChange w:id="439">
          <w:tblGrid>
            <w:gridCol w:w="3793"/>
            <w:gridCol w:w="1418"/>
            <w:gridCol w:w="1559"/>
            <w:gridCol w:w="1559"/>
          </w:tblGrid>
        </w:tblGridChange>
      </w:tblGrid>
      <w:tr w:rsidR="00DB70BD" w:rsidRPr="0030738B" w:rsidTr="0030738B">
        <w:tc>
          <w:tcPr>
            <w:tcW w:w="3793" w:type="dxa"/>
            <w:shd w:val="clear" w:color="auto" w:fill="D6E3BC"/>
            <w:tcPrChange w:id="440" w:author="Jose Soto" w:date="2017-09-13T02:31:00Z">
              <w:tcPr>
                <w:tcW w:w="3793" w:type="dxa"/>
                <w:shd w:val="clear" w:color="auto" w:fill="D6E3BC"/>
              </w:tcPr>
            </w:tcPrChange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  <w:tcPrChange w:id="441" w:author="Jose Soto" w:date="2017-09-13T02:31:00Z">
              <w:tcPr>
                <w:tcW w:w="1418" w:type="dxa"/>
                <w:shd w:val="clear" w:color="auto" w:fill="D6E3BC"/>
              </w:tcPr>
            </w:tcPrChange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  <w:tcPrChange w:id="442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59" w:type="dxa"/>
            <w:shd w:val="clear" w:color="auto" w:fill="D6E3BC"/>
            <w:tcPrChange w:id="443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  <w:tcPrChange w:id="444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A90F0C" w:rsidRPr="004D7B67" w:rsidRDefault="00746DA3" w:rsidP="004D7B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  <w:tcPrChange w:id="445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  <w:tcPrChange w:id="446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59" w:type="dxa"/>
            <w:vMerge w:val="restart"/>
            <w:shd w:val="clear" w:color="auto" w:fill="auto"/>
            <w:tcPrChange w:id="447" w:author="Jose Soto" w:date="2017-09-13T02:31:00Z">
              <w:tcPr>
                <w:tcW w:w="1559" w:type="dxa"/>
                <w:vMerge w:val="restart"/>
                <w:shd w:val="clear" w:color="auto" w:fill="auto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Primer </w:t>
            </w: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avance del </w:t>
            </w:r>
            <w:r w:rsidR="00520CAE"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746DA3" w:rsidRPr="0030738B" w:rsidTr="0030738B">
        <w:tc>
          <w:tcPr>
            <w:tcW w:w="3793" w:type="dxa"/>
            <w:shd w:val="clear" w:color="auto" w:fill="auto"/>
            <w:tcPrChange w:id="448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746DA3" w:rsidRPr="004D7B67" w:rsidRDefault="00746DA3" w:rsidP="004D7B67">
            <w:pPr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>r</w:t>
            </w:r>
            <w:r w:rsidRPr="004D7B67">
              <w:rPr>
                <w:rFonts w:eastAsia="Times New Roman"/>
                <w:b/>
                <w:szCs w:val="18"/>
                <w:lang w:eastAsia="es-PE"/>
              </w:rPr>
              <w:t xml:space="preserve">  un procedimiento para hacer el mejor planteamiento de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 xml:space="preserve"> las cinco soluciones posibles.</w:t>
            </w:r>
          </w:p>
        </w:tc>
        <w:tc>
          <w:tcPr>
            <w:tcW w:w="1418" w:type="dxa"/>
            <w:shd w:val="clear" w:color="auto" w:fill="auto"/>
            <w:tcPrChange w:id="449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746DA3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tcPrChange w:id="450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746DA3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tcPrChange w:id="451" w:author="Jose Soto" w:date="2017-09-13T02:31:00Z">
              <w:tcPr>
                <w:tcW w:w="1559" w:type="dxa"/>
                <w:vMerge/>
                <w:shd w:val="clear" w:color="auto" w:fill="auto"/>
              </w:tcPr>
            </w:tcPrChange>
          </w:tcPr>
          <w:p w:rsidR="00746DA3" w:rsidRPr="0030738B" w:rsidRDefault="00746DA3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746DA3" w:rsidRPr="0030738B" w:rsidTr="004D7B67">
        <w:trPr>
          <w:trHeight w:val="958"/>
          <w:trPrChange w:id="452" w:author="Jose Soto" w:date="2017-09-13T02:31:00Z">
            <w:trPr>
              <w:trHeight w:val="958"/>
            </w:trPr>
          </w:trPrChange>
        </w:trPr>
        <w:tc>
          <w:tcPr>
            <w:tcW w:w="3793" w:type="dxa"/>
            <w:shd w:val="clear" w:color="auto" w:fill="auto"/>
            <w:tcPrChange w:id="453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746DA3" w:rsidRPr="004D7B67" w:rsidRDefault="00746DA3" w:rsidP="004D7B67">
            <w:pPr>
              <w:numPr>
                <w:ilvl w:val="0"/>
                <w:numId w:val="26"/>
              </w:numPr>
              <w:ind w:left="425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>r</w:t>
            </w:r>
            <w:r w:rsidRPr="004D7B67">
              <w:rPr>
                <w:rFonts w:eastAsia="Times New Roman"/>
                <w:b/>
                <w:szCs w:val="18"/>
                <w:lang w:eastAsia="es-PE"/>
              </w:rPr>
              <w:t xml:space="preserve">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  <w:tcPrChange w:id="454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746DA3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746DA3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  <w:tcPrChange w:id="455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746DA3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tcPrChange w:id="456" w:author="Jose Soto" w:date="2017-09-13T02:31:00Z">
              <w:tcPr>
                <w:tcW w:w="1559" w:type="dxa"/>
                <w:vMerge/>
                <w:shd w:val="clear" w:color="auto" w:fill="auto"/>
              </w:tcPr>
            </w:tcPrChange>
          </w:tcPr>
          <w:p w:rsidR="00746DA3" w:rsidRPr="0030738B" w:rsidRDefault="00746DA3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DB70BD" w:rsidRPr="0030738B" w:rsidTr="0030738B">
        <w:tc>
          <w:tcPr>
            <w:tcW w:w="3793" w:type="dxa"/>
            <w:shd w:val="clear" w:color="auto" w:fill="D6E3BC"/>
            <w:tcPrChange w:id="457" w:author="Jose Soto" w:date="2017-09-13T02:31:00Z">
              <w:tcPr>
                <w:tcW w:w="3793" w:type="dxa"/>
                <w:shd w:val="clear" w:color="auto" w:fill="D6E3BC"/>
              </w:tcPr>
            </w:tcPrChange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  <w:tcPrChange w:id="458" w:author="Jose Soto" w:date="2017-09-13T02:31:00Z">
              <w:tcPr>
                <w:tcW w:w="1418" w:type="dxa"/>
                <w:shd w:val="clear" w:color="auto" w:fill="D6E3BC"/>
              </w:tcPr>
            </w:tcPrChange>
          </w:tcPr>
          <w:p w:rsidR="00DB70BD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="00DB70BD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  <w:tcPrChange w:id="459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DB70BD" w:rsidRPr="0030738B" w:rsidRDefault="00DB70BD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shd w:val="clear" w:color="auto" w:fill="D6E3BC"/>
            <w:tcPrChange w:id="460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Pr="00411572" w:rsidRDefault="00411572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  <w:r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PROMEDIO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UDI </w:t>
      </w:r>
      <w:r w:rsidR="00C94392">
        <w:rPr>
          <w:rFonts w:eastAsia="Times New Roman" w:cs="Arial"/>
          <w:b/>
          <w:iCs/>
          <w:sz w:val="28"/>
          <w:szCs w:val="24"/>
          <w:lang w:val="es-ES" w:eastAsia="es-ES"/>
        </w:rPr>
        <w:t>(PUDI)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= EC+ EP + ED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= PP11</w:t>
      </w: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Pr="005E23C8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iCs/>
          <w:szCs w:val="24"/>
          <w:lang w:val="es-ES" w:eastAsia="es-ES"/>
        </w:rPr>
      </w:pP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lastRenderedPageBreak/>
        <w:t xml:space="preserve">UNIDAD DIDÁCTICA </w:t>
      </w:r>
      <w:r w:rsidR="00082D3E">
        <w:rPr>
          <w:rFonts w:ascii="Arial" w:eastAsia="Times New Roman" w:hAnsi="Arial" w:cs="Arial"/>
          <w:b/>
          <w:iCs/>
          <w:szCs w:val="24"/>
          <w:lang w:val="es-ES" w:eastAsia="es-ES"/>
        </w:rPr>
        <w:t>II</w:t>
      </w: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t>:</w:t>
      </w:r>
      <w:r w:rsidR="00F12C4C">
        <w:rPr>
          <w:rFonts w:ascii="Arial" w:eastAsia="Times New Roman" w:hAnsi="Arial" w:cs="Arial"/>
          <w:b/>
          <w:iCs/>
          <w:szCs w:val="24"/>
          <w:lang w:val="es-ES" w:eastAsia="es-ES"/>
        </w:rPr>
        <w:t xml:space="preserve"> </w:t>
      </w:r>
      <w:r w:rsidR="000A59FE">
        <w:rPr>
          <w:rFonts w:ascii="Arial" w:hAnsi="Arial" w:cs="Arial"/>
          <w:color w:val="000000"/>
          <w:sz w:val="20"/>
          <w:szCs w:val="20"/>
        </w:rPr>
        <w:t xml:space="preserve">Ante la necesidad </w:t>
      </w:r>
      <w:r w:rsidR="00C2544A">
        <w:rPr>
          <w:rFonts w:ascii="Arial" w:hAnsi="Arial" w:cs="Arial"/>
          <w:color w:val="000000"/>
          <w:sz w:val="20"/>
          <w:szCs w:val="20"/>
        </w:rPr>
        <w:t>de analizar la problemática de territorio, migración de las población y su relación con la economía, deberá evidenciar los conocimientos, el producto y desempeño.</w:t>
      </w: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Cs w:val="24"/>
          <w:lang w:val="es-ES" w:eastAsia="es-ES"/>
        </w:rPr>
        <w:t>La evaluación para esta Unidad Didáctica será de la siguiente forma:</w:t>
      </w: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461" w:author="Jose Soto" w:date="2017-09-13T02:31:00Z">
          <w:tblPr>
            <w:tblW w:w="0" w:type="auto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793"/>
        <w:gridCol w:w="1418"/>
        <w:gridCol w:w="1559"/>
        <w:gridCol w:w="1524"/>
        <w:tblGridChange w:id="462">
          <w:tblGrid>
            <w:gridCol w:w="3793"/>
            <w:gridCol w:w="1418"/>
            <w:gridCol w:w="1559"/>
            <w:gridCol w:w="1524"/>
          </w:tblGrid>
        </w:tblGridChange>
      </w:tblGrid>
      <w:tr w:rsidR="00A90F0C" w:rsidRPr="0030738B" w:rsidTr="0030738B">
        <w:tc>
          <w:tcPr>
            <w:tcW w:w="3793" w:type="dxa"/>
            <w:shd w:val="clear" w:color="auto" w:fill="FFFF66"/>
            <w:tcPrChange w:id="463" w:author="Jose Soto" w:date="2017-09-13T02:31:00Z">
              <w:tcPr>
                <w:tcW w:w="3793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  <w:tcPrChange w:id="464" w:author="Jose Soto" w:date="2017-09-13T02:31:00Z">
              <w:tcPr>
                <w:tcW w:w="1418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  <w:tcPrChange w:id="465" w:author="Jose Soto" w:date="2017-09-13T02:31:00Z">
              <w:tcPr>
                <w:tcW w:w="1559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24" w:type="dxa"/>
            <w:shd w:val="clear" w:color="auto" w:fill="FFFF66"/>
            <w:tcPrChange w:id="466" w:author="Jose Soto" w:date="2017-09-13T02:31:00Z">
              <w:tcPr>
                <w:tcW w:w="1524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467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B83A4F" w:rsidRDefault="00571602" w:rsidP="00B83A4F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B83A4F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5 preguntas dicotómicas (Verdadero o falso)</w:t>
            </w:r>
          </w:p>
        </w:tc>
        <w:tc>
          <w:tcPr>
            <w:tcW w:w="1418" w:type="dxa"/>
            <w:shd w:val="clear" w:color="auto" w:fill="auto"/>
            <w:tcPrChange w:id="468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  <w:tcPrChange w:id="469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24" w:type="dxa"/>
            <w:shd w:val="clear" w:color="auto" w:fill="auto"/>
            <w:tcPrChange w:id="470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471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B83A4F" w:rsidRDefault="00571602" w:rsidP="00B83A4F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B83A4F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6 preguntas de opciones múltiples.</w:t>
            </w:r>
          </w:p>
        </w:tc>
        <w:tc>
          <w:tcPr>
            <w:tcW w:w="1418" w:type="dxa"/>
            <w:shd w:val="clear" w:color="auto" w:fill="auto"/>
            <w:tcPrChange w:id="472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  <w:tcPrChange w:id="473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524" w:type="dxa"/>
            <w:shd w:val="clear" w:color="auto" w:fill="auto"/>
            <w:tcPrChange w:id="474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475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30738B" w:rsidRDefault="00571602" w:rsidP="00B83A4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</w:t>
            </w: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7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  <w:tcPrChange w:id="476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  <w:tcPrChange w:id="477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524" w:type="dxa"/>
            <w:shd w:val="clear" w:color="auto" w:fill="auto"/>
            <w:tcPrChange w:id="478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479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30738B" w:rsidRDefault="00571602" w:rsidP="00B83A4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Dos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videos para análisis y síntesis</w:t>
            </w:r>
          </w:p>
        </w:tc>
        <w:tc>
          <w:tcPr>
            <w:tcW w:w="1418" w:type="dxa"/>
            <w:shd w:val="clear" w:color="auto" w:fill="auto"/>
            <w:tcPrChange w:id="480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  <w:tcPrChange w:id="481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524" w:type="dxa"/>
            <w:shd w:val="clear" w:color="auto" w:fill="auto"/>
            <w:tcPrChange w:id="482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FFFF66"/>
            <w:tcPrChange w:id="483" w:author="Jose Soto" w:date="2017-09-13T02:31:00Z">
              <w:tcPr>
                <w:tcW w:w="3793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  <w:tcPrChange w:id="484" w:author="Jose Soto" w:date="2017-09-13T02:31:00Z">
              <w:tcPr>
                <w:tcW w:w="1418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  <w:tcPrChange w:id="485" w:author="Jose Soto" w:date="2017-09-13T02:31:00Z">
              <w:tcPr>
                <w:tcW w:w="1559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524" w:type="dxa"/>
            <w:shd w:val="clear" w:color="auto" w:fill="FFFF66"/>
            <w:tcPrChange w:id="486" w:author="Jose Soto" w:date="2017-09-13T02:31:00Z">
              <w:tcPr>
                <w:tcW w:w="1524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87" w:author="Jose Soto" w:date="2017-09-13T02:31:00Z">
          <w:tblPr>
            <w:tblW w:w="0" w:type="auto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793"/>
        <w:gridCol w:w="1362"/>
        <w:gridCol w:w="1473"/>
        <w:gridCol w:w="1666"/>
        <w:tblGridChange w:id="488">
          <w:tblGrid>
            <w:gridCol w:w="3793"/>
            <w:gridCol w:w="1362"/>
            <w:gridCol w:w="1473"/>
            <w:gridCol w:w="1666"/>
          </w:tblGrid>
        </w:tblGridChange>
      </w:tblGrid>
      <w:tr w:rsidR="00A90F0C" w:rsidRPr="0030738B" w:rsidTr="0030738B">
        <w:tc>
          <w:tcPr>
            <w:tcW w:w="3793" w:type="dxa"/>
            <w:shd w:val="clear" w:color="auto" w:fill="FBD4B4"/>
            <w:tcPrChange w:id="489" w:author="Jose Soto" w:date="2017-09-13T02:31:00Z">
              <w:tcPr>
                <w:tcW w:w="3793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  <w:tcPrChange w:id="490" w:author="Jose Soto" w:date="2017-09-13T02:31:00Z">
              <w:tcPr>
                <w:tcW w:w="1362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  <w:tcPrChange w:id="491" w:author="Jose Soto" w:date="2017-09-13T02:31:00Z">
              <w:tcPr>
                <w:tcW w:w="1473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  <w:tcPrChange w:id="492" w:author="Jose Soto" w:date="2017-09-13T02:31:00Z">
              <w:tcPr>
                <w:tcW w:w="1666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493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4D7B67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segundo avance del proyecto formativo.</w:t>
            </w:r>
          </w:p>
        </w:tc>
        <w:tc>
          <w:tcPr>
            <w:tcW w:w="1362" w:type="dxa"/>
            <w:shd w:val="clear" w:color="auto" w:fill="auto"/>
            <w:tcPrChange w:id="494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  <w:tcPrChange w:id="495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  <w:tcPrChange w:id="496" w:author="Jose Soto" w:date="2017-09-13T02:31:00Z">
              <w:tcPr>
                <w:tcW w:w="1666" w:type="dxa"/>
                <w:vMerge w:val="restart"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497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4D7B67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  <w:tcPrChange w:id="498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  <w:tcPrChange w:id="499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  <w:tcPrChange w:id="500" w:author="Jose Soto" w:date="2017-09-13T02:31:00Z">
              <w:tcPr>
                <w:tcW w:w="1666" w:type="dxa"/>
                <w:vMerge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501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  <w:tcPrChange w:id="502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  <w:tcPrChange w:id="503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  <w:tcPrChange w:id="504" w:author="Jose Soto" w:date="2017-09-13T02:31:00Z">
              <w:tcPr>
                <w:tcW w:w="1666" w:type="dxa"/>
                <w:vMerge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FBD4B4"/>
            <w:tcPrChange w:id="505" w:author="Jose Soto" w:date="2017-09-13T02:31:00Z">
              <w:tcPr>
                <w:tcW w:w="3793" w:type="dxa"/>
                <w:shd w:val="clear" w:color="auto" w:fill="FBD4B4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  <w:tcPrChange w:id="506" w:author="Jose Soto" w:date="2017-09-13T02:31:00Z">
              <w:tcPr>
                <w:tcW w:w="1362" w:type="dxa"/>
                <w:shd w:val="clear" w:color="auto" w:fill="FBD4B4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  <w:tcPrChange w:id="507" w:author="Jose Soto" w:date="2017-09-13T02:31:00Z">
              <w:tcPr>
                <w:tcW w:w="1473" w:type="dxa"/>
                <w:shd w:val="clear" w:color="auto" w:fill="FBD4B4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  <w:tcPrChange w:id="508" w:author="Jose Soto" w:date="2017-09-13T02:31:00Z">
              <w:tcPr>
                <w:tcW w:w="1666" w:type="dxa"/>
                <w:shd w:val="clear" w:color="auto" w:fill="FBD4B4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509" w:author="Jose Soto" w:date="2017-09-13T02:31:00Z">
          <w:tblPr>
            <w:tblW w:w="8329" w:type="dxa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793"/>
        <w:gridCol w:w="1418"/>
        <w:gridCol w:w="1559"/>
        <w:gridCol w:w="1559"/>
        <w:tblGridChange w:id="510">
          <w:tblGrid>
            <w:gridCol w:w="3793"/>
            <w:gridCol w:w="1418"/>
            <w:gridCol w:w="1559"/>
            <w:gridCol w:w="1559"/>
          </w:tblGrid>
        </w:tblGridChange>
      </w:tblGrid>
      <w:tr w:rsidR="00A90F0C" w:rsidRPr="0030738B" w:rsidTr="0030738B">
        <w:tc>
          <w:tcPr>
            <w:tcW w:w="3793" w:type="dxa"/>
            <w:shd w:val="clear" w:color="auto" w:fill="D6E3BC"/>
            <w:tcPrChange w:id="511" w:author="Jose Soto" w:date="2017-09-13T02:31:00Z">
              <w:tcPr>
                <w:tcW w:w="3793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  <w:tcPrChange w:id="512" w:author="Jose Soto" w:date="2017-09-13T02:31:00Z">
              <w:tcPr>
                <w:tcW w:w="1418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  <w:tcPrChange w:id="513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59" w:type="dxa"/>
            <w:shd w:val="clear" w:color="auto" w:fill="D6E3BC"/>
            <w:tcPrChange w:id="514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515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4D7B67" w:rsidRDefault="004D7B67" w:rsidP="004D7B6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  <w:tcPrChange w:id="516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  <w:tcPrChange w:id="517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59" w:type="dxa"/>
            <w:vMerge w:val="restart"/>
            <w:shd w:val="clear" w:color="auto" w:fill="auto"/>
            <w:tcPrChange w:id="518" w:author="Jose Soto" w:date="2017-09-13T02:31:00Z">
              <w:tcPr>
                <w:tcW w:w="1559" w:type="dxa"/>
                <w:vMerge w:val="restart"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Segundo </w:t>
            </w: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avance del 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519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4D7B67" w:rsidRDefault="004D7B67" w:rsidP="004D7B67">
            <w:pPr>
              <w:numPr>
                <w:ilvl w:val="0"/>
                <w:numId w:val="29"/>
              </w:numPr>
              <w:spacing w:after="0" w:line="240" w:lineRule="auto"/>
              <w:ind w:left="425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Formular  un procedimiento para hacer el mejor planteamiento de las cinco soluciones posibles.</w:t>
            </w:r>
          </w:p>
        </w:tc>
        <w:tc>
          <w:tcPr>
            <w:tcW w:w="1418" w:type="dxa"/>
            <w:shd w:val="clear" w:color="auto" w:fill="auto"/>
            <w:tcPrChange w:id="520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tcPrChange w:id="521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tcPrChange w:id="522" w:author="Jose Soto" w:date="2017-09-13T02:31:00Z">
              <w:tcPr>
                <w:tcW w:w="1559" w:type="dxa"/>
                <w:vMerge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523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4D7B67" w:rsidRDefault="004D7B67" w:rsidP="004D7B67">
            <w:pPr>
              <w:numPr>
                <w:ilvl w:val="0"/>
                <w:numId w:val="29"/>
              </w:numPr>
              <w:ind w:left="425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  <w:tcPrChange w:id="524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  <w:tcPrChange w:id="525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tcPrChange w:id="526" w:author="Jose Soto" w:date="2017-09-13T02:31:00Z">
              <w:tcPr>
                <w:tcW w:w="1559" w:type="dxa"/>
                <w:vMerge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D6E3BC"/>
            <w:tcPrChange w:id="527" w:author="Jose Soto" w:date="2017-09-13T02:31:00Z">
              <w:tcPr>
                <w:tcW w:w="3793" w:type="dxa"/>
                <w:shd w:val="clear" w:color="auto" w:fill="D6E3BC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  <w:tcPrChange w:id="528" w:author="Jose Soto" w:date="2017-09-13T02:31:00Z">
              <w:tcPr>
                <w:tcW w:w="1418" w:type="dxa"/>
                <w:shd w:val="clear" w:color="auto" w:fill="D6E3BC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  <w:tcPrChange w:id="529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shd w:val="clear" w:color="auto" w:fill="D6E3BC"/>
            <w:tcPrChange w:id="530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61515" w:rsidRDefault="00411572" w:rsidP="0056151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  <w:r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PROMEDIO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UD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>I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I </w:t>
      </w:r>
      <w:r w:rsidR="00C94392">
        <w:rPr>
          <w:rFonts w:eastAsia="Times New Roman" w:cs="Arial"/>
          <w:b/>
          <w:iCs/>
          <w:sz w:val="28"/>
          <w:szCs w:val="24"/>
          <w:lang w:val="es-ES" w:eastAsia="es-ES"/>
        </w:rPr>
        <w:t>(PUDII)</w:t>
      </w:r>
      <w:r w:rsidR="00C94392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=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</w:t>
      </w:r>
      <w:r w:rsidR="00561515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EC+ EP + ED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= PP12</w:t>
      </w:r>
    </w:p>
    <w:p w:rsidR="00816455" w:rsidRPr="00411572" w:rsidRDefault="00816455" w:rsidP="0056151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</w:p>
    <w:p w:rsidR="00816455" w:rsidRPr="007C778C" w:rsidRDefault="00816455" w:rsidP="007C778C">
      <w:pPr>
        <w:shd w:val="clear" w:color="auto" w:fill="215868"/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</w:pPr>
      <w:r w:rsidRPr="007C778C"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PROMEDIO PP1=  (PP11 + PP12)/2</w:t>
      </w:r>
    </w:p>
    <w:p w:rsidR="00411572" w:rsidRPr="00411572" w:rsidRDefault="00411572" w:rsidP="0041157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A90F0C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A90F0C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A90F0C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Pr="00C2544A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t xml:space="preserve">UNIDAD DIDÁCTICA </w:t>
      </w:r>
      <w:r w:rsidR="00F12C4C">
        <w:rPr>
          <w:rFonts w:ascii="Arial" w:eastAsia="Times New Roman" w:hAnsi="Arial" w:cs="Arial"/>
          <w:b/>
          <w:iCs/>
          <w:szCs w:val="24"/>
          <w:lang w:val="es-ES" w:eastAsia="es-ES"/>
        </w:rPr>
        <w:t>II</w:t>
      </w: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t>I:</w:t>
      </w:r>
      <w:r w:rsidR="00C2544A">
        <w:rPr>
          <w:rFonts w:ascii="Arial" w:eastAsia="Times New Roman" w:hAnsi="Arial" w:cs="Arial"/>
          <w:b/>
          <w:iCs/>
          <w:szCs w:val="24"/>
          <w:lang w:val="es-ES" w:eastAsia="es-ES"/>
        </w:rPr>
        <w:t xml:space="preserve"> </w:t>
      </w:r>
      <w:proofErr w:type="spellStart"/>
      <w:r w:rsidR="00C2544A">
        <w:rPr>
          <w:rFonts w:ascii="Arial" w:eastAsia="Times New Roman" w:hAnsi="Arial" w:cs="Arial"/>
          <w:iCs/>
          <w:szCs w:val="24"/>
          <w:lang w:val="es-ES" w:eastAsia="es-ES"/>
        </w:rPr>
        <w:t>Debera</w:t>
      </w:r>
      <w:proofErr w:type="spellEnd"/>
      <w:r w:rsidR="00C2544A">
        <w:rPr>
          <w:rFonts w:ascii="Arial" w:eastAsia="Times New Roman" w:hAnsi="Arial" w:cs="Arial"/>
          <w:iCs/>
          <w:szCs w:val="24"/>
          <w:lang w:val="es-ES" w:eastAsia="es-ES"/>
        </w:rPr>
        <w:t xml:space="preserve"> conocer  la realidad de la sociedad y cultura, teniendo en cuenta que nuestro país el pluricultural y multiétnico, la </w:t>
      </w:r>
      <w:proofErr w:type="spellStart"/>
      <w:r w:rsidR="00C2544A">
        <w:rPr>
          <w:rFonts w:ascii="Arial" w:eastAsia="Times New Roman" w:hAnsi="Arial" w:cs="Arial"/>
          <w:iCs/>
          <w:szCs w:val="24"/>
          <w:lang w:val="es-ES" w:eastAsia="es-ES"/>
        </w:rPr>
        <w:t>descriminacion</w:t>
      </w:r>
      <w:proofErr w:type="spellEnd"/>
      <w:r w:rsidR="00C2544A">
        <w:rPr>
          <w:rFonts w:ascii="Arial" w:eastAsia="Times New Roman" w:hAnsi="Arial" w:cs="Arial"/>
          <w:iCs/>
          <w:szCs w:val="24"/>
          <w:lang w:val="es-ES" w:eastAsia="es-ES"/>
        </w:rPr>
        <w:t xml:space="preserve">, el empleo y la pobreza estableciendo alternativas de </w:t>
      </w:r>
      <w:r w:rsidR="004C607B">
        <w:rPr>
          <w:rFonts w:ascii="Arial" w:eastAsia="Times New Roman" w:hAnsi="Arial" w:cs="Arial"/>
          <w:iCs/>
          <w:szCs w:val="24"/>
          <w:lang w:val="es-ES" w:eastAsia="es-ES"/>
        </w:rPr>
        <w:t>solución.</w:t>
      </w: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Cs w:val="24"/>
          <w:lang w:val="es-ES" w:eastAsia="es-ES"/>
        </w:rPr>
        <w:t>La evaluación para esta Unidad Didáctica será de la siguiente forma:</w:t>
      </w: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531" w:author="Jose Soto" w:date="2017-09-13T02:31:00Z">
          <w:tblPr>
            <w:tblW w:w="0" w:type="auto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793"/>
        <w:gridCol w:w="1418"/>
        <w:gridCol w:w="1559"/>
        <w:gridCol w:w="1524"/>
        <w:tblGridChange w:id="532">
          <w:tblGrid>
            <w:gridCol w:w="3793"/>
            <w:gridCol w:w="1418"/>
            <w:gridCol w:w="1559"/>
            <w:gridCol w:w="1524"/>
          </w:tblGrid>
        </w:tblGridChange>
      </w:tblGrid>
      <w:tr w:rsidR="00A90F0C" w:rsidRPr="0030738B" w:rsidTr="0030738B">
        <w:tc>
          <w:tcPr>
            <w:tcW w:w="3793" w:type="dxa"/>
            <w:shd w:val="clear" w:color="auto" w:fill="FFFF66"/>
            <w:tcPrChange w:id="533" w:author="Jose Soto" w:date="2017-09-13T02:31:00Z">
              <w:tcPr>
                <w:tcW w:w="3793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  <w:tcPrChange w:id="534" w:author="Jose Soto" w:date="2017-09-13T02:31:00Z">
              <w:tcPr>
                <w:tcW w:w="1418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  <w:tcPrChange w:id="535" w:author="Jose Soto" w:date="2017-09-13T02:31:00Z">
              <w:tcPr>
                <w:tcW w:w="1559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24" w:type="dxa"/>
            <w:shd w:val="clear" w:color="auto" w:fill="FFFF66"/>
            <w:tcPrChange w:id="536" w:author="Jose Soto" w:date="2017-09-13T02:31:00Z">
              <w:tcPr>
                <w:tcW w:w="1524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537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571602" w:rsidRDefault="00571602" w:rsidP="00571602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5 preguntas dicotómicas (Verdadero o falso)</w:t>
            </w:r>
          </w:p>
        </w:tc>
        <w:tc>
          <w:tcPr>
            <w:tcW w:w="1418" w:type="dxa"/>
            <w:shd w:val="clear" w:color="auto" w:fill="auto"/>
            <w:tcPrChange w:id="538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  <w:tcPrChange w:id="539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24" w:type="dxa"/>
            <w:shd w:val="clear" w:color="auto" w:fill="auto"/>
            <w:tcPrChange w:id="540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541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571602" w:rsidRDefault="00571602" w:rsidP="00571602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6 preguntas de opciones múltiples.</w:t>
            </w:r>
          </w:p>
        </w:tc>
        <w:tc>
          <w:tcPr>
            <w:tcW w:w="1418" w:type="dxa"/>
            <w:shd w:val="clear" w:color="auto" w:fill="auto"/>
            <w:tcPrChange w:id="542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  <w:tcPrChange w:id="543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524" w:type="dxa"/>
            <w:shd w:val="clear" w:color="auto" w:fill="auto"/>
            <w:tcPrChange w:id="544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545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30738B" w:rsidRDefault="00571602" w:rsidP="005716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</w:t>
            </w: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7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  <w:tcPrChange w:id="546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  <w:tcPrChange w:id="547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524" w:type="dxa"/>
            <w:shd w:val="clear" w:color="auto" w:fill="auto"/>
            <w:tcPrChange w:id="548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549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30738B" w:rsidRDefault="00571602" w:rsidP="005716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Dos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videos para análisis y síntesis</w:t>
            </w:r>
          </w:p>
        </w:tc>
        <w:tc>
          <w:tcPr>
            <w:tcW w:w="1418" w:type="dxa"/>
            <w:shd w:val="clear" w:color="auto" w:fill="auto"/>
            <w:tcPrChange w:id="550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  <w:tcPrChange w:id="551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524" w:type="dxa"/>
            <w:shd w:val="clear" w:color="auto" w:fill="auto"/>
            <w:tcPrChange w:id="552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FFFF66"/>
            <w:tcPrChange w:id="553" w:author="Jose Soto" w:date="2017-09-13T02:31:00Z">
              <w:tcPr>
                <w:tcW w:w="3793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  <w:tcPrChange w:id="554" w:author="Jose Soto" w:date="2017-09-13T02:31:00Z">
              <w:tcPr>
                <w:tcW w:w="1418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  <w:tcPrChange w:id="555" w:author="Jose Soto" w:date="2017-09-13T02:31:00Z">
              <w:tcPr>
                <w:tcW w:w="1559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524" w:type="dxa"/>
            <w:shd w:val="clear" w:color="auto" w:fill="FFFF66"/>
            <w:tcPrChange w:id="556" w:author="Jose Soto" w:date="2017-09-13T02:31:00Z">
              <w:tcPr>
                <w:tcW w:w="1524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57" w:author="Jose Soto" w:date="2017-09-13T02:31:00Z">
          <w:tblPr>
            <w:tblW w:w="0" w:type="auto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793"/>
        <w:gridCol w:w="1362"/>
        <w:gridCol w:w="1473"/>
        <w:gridCol w:w="1666"/>
        <w:tblGridChange w:id="558">
          <w:tblGrid>
            <w:gridCol w:w="3793"/>
            <w:gridCol w:w="1362"/>
            <w:gridCol w:w="1473"/>
            <w:gridCol w:w="1666"/>
          </w:tblGrid>
        </w:tblGridChange>
      </w:tblGrid>
      <w:tr w:rsidR="00A90F0C" w:rsidRPr="0030738B" w:rsidTr="0030738B">
        <w:tc>
          <w:tcPr>
            <w:tcW w:w="3793" w:type="dxa"/>
            <w:shd w:val="clear" w:color="auto" w:fill="FBD4B4"/>
            <w:tcPrChange w:id="559" w:author="Jose Soto" w:date="2017-09-13T02:31:00Z">
              <w:tcPr>
                <w:tcW w:w="3793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  <w:tcPrChange w:id="560" w:author="Jose Soto" w:date="2017-09-13T02:31:00Z">
              <w:tcPr>
                <w:tcW w:w="1362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  <w:tcPrChange w:id="561" w:author="Jose Soto" w:date="2017-09-13T02:31:00Z">
              <w:tcPr>
                <w:tcW w:w="1473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  <w:tcPrChange w:id="562" w:author="Jose Soto" w:date="2017-09-13T02:31:00Z">
              <w:tcPr>
                <w:tcW w:w="1666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563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Tercer avance del proyecto formativo.</w:t>
            </w:r>
          </w:p>
        </w:tc>
        <w:tc>
          <w:tcPr>
            <w:tcW w:w="1362" w:type="dxa"/>
            <w:shd w:val="clear" w:color="auto" w:fill="auto"/>
            <w:tcPrChange w:id="564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  <w:tcPrChange w:id="565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  <w:tcPrChange w:id="566" w:author="Jose Soto" w:date="2017-09-13T02:31:00Z">
              <w:tcPr>
                <w:tcW w:w="1666" w:type="dxa"/>
                <w:vMerge w:val="restart"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567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  <w:tcPrChange w:id="568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  <w:tcPrChange w:id="569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  <w:tcPrChange w:id="570" w:author="Jose Soto" w:date="2017-09-13T02:31:00Z">
              <w:tcPr>
                <w:tcW w:w="1666" w:type="dxa"/>
                <w:vMerge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571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  <w:tcPrChange w:id="572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  <w:tcPrChange w:id="573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  <w:tcPrChange w:id="574" w:author="Jose Soto" w:date="2017-09-13T02:31:00Z">
              <w:tcPr>
                <w:tcW w:w="1666" w:type="dxa"/>
                <w:vMerge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FBD4B4"/>
            <w:tcPrChange w:id="575" w:author="Jose Soto" w:date="2017-09-13T02:31:00Z">
              <w:tcPr>
                <w:tcW w:w="3793" w:type="dxa"/>
                <w:shd w:val="clear" w:color="auto" w:fill="FBD4B4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  <w:tcPrChange w:id="576" w:author="Jose Soto" w:date="2017-09-13T02:31:00Z">
              <w:tcPr>
                <w:tcW w:w="1362" w:type="dxa"/>
                <w:shd w:val="clear" w:color="auto" w:fill="FBD4B4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  <w:tcPrChange w:id="577" w:author="Jose Soto" w:date="2017-09-13T02:31:00Z">
              <w:tcPr>
                <w:tcW w:w="1473" w:type="dxa"/>
                <w:shd w:val="clear" w:color="auto" w:fill="FBD4B4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  <w:tcPrChange w:id="578" w:author="Jose Soto" w:date="2017-09-13T02:31:00Z">
              <w:tcPr>
                <w:tcW w:w="1666" w:type="dxa"/>
                <w:shd w:val="clear" w:color="auto" w:fill="FBD4B4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579" w:author="Jose Soto" w:date="2017-09-13T02:31:00Z">
          <w:tblPr>
            <w:tblW w:w="8329" w:type="dxa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651"/>
        <w:gridCol w:w="1418"/>
        <w:gridCol w:w="1559"/>
        <w:gridCol w:w="1701"/>
        <w:tblGridChange w:id="580">
          <w:tblGrid>
            <w:gridCol w:w="3651"/>
            <w:gridCol w:w="1418"/>
            <w:gridCol w:w="1559"/>
            <w:gridCol w:w="1701"/>
          </w:tblGrid>
        </w:tblGridChange>
      </w:tblGrid>
      <w:tr w:rsidR="00A90F0C" w:rsidRPr="0030738B" w:rsidTr="00C94392">
        <w:tc>
          <w:tcPr>
            <w:tcW w:w="3651" w:type="dxa"/>
            <w:shd w:val="clear" w:color="auto" w:fill="D6E3BC"/>
            <w:tcPrChange w:id="581" w:author="Jose Soto" w:date="2017-09-13T02:31:00Z">
              <w:tcPr>
                <w:tcW w:w="3651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  <w:tcPrChange w:id="582" w:author="Jose Soto" w:date="2017-09-13T02:31:00Z">
              <w:tcPr>
                <w:tcW w:w="1418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  <w:tcPrChange w:id="583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701" w:type="dxa"/>
            <w:shd w:val="clear" w:color="auto" w:fill="D6E3BC"/>
            <w:tcPrChange w:id="584" w:author="Jose Soto" w:date="2017-09-13T02:31:00Z">
              <w:tcPr>
                <w:tcW w:w="1701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C94392">
        <w:tc>
          <w:tcPr>
            <w:tcW w:w="3651" w:type="dxa"/>
            <w:shd w:val="clear" w:color="auto" w:fill="auto"/>
            <w:tcPrChange w:id="585" w:author="Jose Soto" w:date="2017-09-13T02:31:00Z">
              <w:tcPr>
                <w:tcW w:w="3651" w:type="dxa"/>
                <w:shd w:val="clear" w:color="auto" w:fill="auto"/>
              </w:tcPr>
            </w:tcPrChange>
          </w:tcPr>
          <w:p w:rsidR="004D7B67" w:rsidRPr="004D7B67" w:rsidRDefault="004D7B67" w:rsidP="004D7B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  <w:tcPrChange w:id="586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  <w:tcPrChange w:id="587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701" w:type="dxa"/>
            <w:vMerge w:val="restart"/>
            <w:shd w:val="clear" w:color="auto" w:fill="auto"/>
            <w:tcPrChange w:id="588" w:author="Jose Soto" w:date="2017-09-13T02:31:00Z">
              <w:tcPr>
                <w:tcW w:w="1701" w:type="dxa"/>
                <w:vMerge w:val="restart"/>
                <w:shd w:val="clear" w:color="auto" w:fill="auto"/>
              </w:tcPr>
            </w:tcPrChange>
          </w:tcPr>
          <w:p w:rsidR="004D7B67" w:rsidRPr="004D7B67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Tercer avance del 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4D7B67" w:rsidRPr="0030738B" w:rsidTr="00C94392">
        <w:tc>
          <w:tcPr>
            <w:tcW w:w="3651" w:type="dxa"/>
            <w:shd w:val="clear" w:color="auto" w:fill="auto"/>
            <w:tcPrChange w:id="589" w:author="Jose Soto" w:date="2017-09-13T02:31:00Z">
              <w:tcPr>
                <w:tcW w:w="3651" w:type="dxa"/>
                <w:shd w:val="clear" w:color="auto" w:fill="auto"/>
              </w:tcPr>
            </w:tcPrChange>
          </w:tcPr>
          <w:p w:rsidR="004D7B67" w:rsidRPr="004D7B67" w:rsidRDefault="004D7B67" w:rsidP="004D7B67">
            <w:pPr>
              <w:numPr>
                <w:ilvl w:val="0"/>
                <w:numId w:val="30"/>
              </w:numPr>
              <w:spacing w:after="0" w:line="240" w:lineRule="auto"/>
              <w:ind w:left="425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Formular  un procedimiento para hacer el mejor planteamiento de las cinco soluciones posibles.</w:t>
            </w:r>
          </w:p>
        </w:tc>
        <w:tc>
          <w:tcPr>
            <w:tcW w:w="1418" w:type="dxa"/>
            <w:shd w:val="clear" w:color="auto" w:fill="auto"/>
            <w:tcPrChange w:id="590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tcPrChange w:id="591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tcPrChange w:id="592" w:author="Jose Soto" w:date="2017-09-13T02:31:00Z">
              <w:tcPr>
                <w:tcW w:w="1701" w:type="dxa"/>
                <w:vMerge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C94392">
        <w:tc>
          <w:tcPr>
            <w:tcW w:w="3651" w:type="dxa"/>
            <w:shd w:val="clear" w:color="auto" w:fill="auto"/>
            <w:tcPrChange w:id="593" w:author="Jose Soto" w:date="2017-09-13T02:31:00Z">
              <w:tcPr>
                <w:tcW w:w="3651" w:type="dxa"/>
                <w:shd w:val="clear" w:color="auto" w:fill="auto"/>
              </w:tcPr>
            </w:tcPrChange>
          </w:tcPr>
          <w:p w:rsidR="004D7B67" w:rsidRPr="004D7B67" w:rsidRDefault="004D7B67" w:rsidP="004D7B67">
            <w:pPr>
              <w:numPr>
                <w:ilvl w:val="0"/>
                <w:numId w:val="30"/>
              </w:numPr>
              <w:ind w:left="425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  <w:tcPrChange w:id="594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  <w:tcPrChange w:id="595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tcPrChange w:id="596" w:author="Jose Soto" w:date="2017-09-13T02:31:00Z">
              <w:tcPr>
                <w:tcW w:w="1701" w:type="dxa"/>
                <w:vMerge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C94392">
        <w:tc>
          <w:tcPr>
            <w:tcW w:w="3651" w:type="dxa"/>
            <w:shd w:val="clear" w:color="auto" w:fill="D6E3BC"/>
            <w:tcPrChange w:id="597" w:author="Jose Soto" w:date="2017-09-13T02:31:00Z">
              <w:tcPr>
                <w:tcW w:w="3651" w:type="dxa"/>
                <w:shd w:val="clear" w:color="auto" w:fill="D6E3BC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  <w:tcPrChange w:id="598" w:author="Jose Soto" w:date="2017-09-13T02:31:00Z">
              <w:tcPr>
                <w:tcW w:w="1418" w:type="dxa"/>
                <w:shd w:val="clear" w:color="auto" w:fill="D6E3BC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  <w:tcPrChange w:id="599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701" w:type="dxa"/>
            <w:shd w:val="clear" w:color="auto" w:fill="D6E3BC"/>
            <w:tcPrChange w:id="600" w:author="Jose Soto" w:date="2017-09-13T02:31:00Z">
              <w:tcPr>
                <w:tcW w:w="1701" w:type="dxa"/>
                <w:shd w:val="clear" w:color="auto" w:fill="D6E3BC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16455" w:rsidRDefault="00411572" w:rsidP="0081645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  <w:r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PROMEDIO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UD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>II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I </w:t>
      </w:r>
      <w:r w:rsidR="00C94392">
        <w:rPr>
          <w:rFonts w:eastAsia="Times New Roman" w:cs="Arial"/>
          <w:b/>
          <w:iCs/>
          <w:sz w:val="28"/>
          <w:szCs w:val="24"/>
          <w:lang w:val="es-ES" w:eastAsia="es-ES"/>
        </w:rPr>
        <w:t>(PUDIII)</w:t>
      </w:r>
      <w:r w:rsidR="00C94392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=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</w:t>
      </w:r>
      <w:r w:rsidR="00561515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EC+ EP + ED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= PP21</w:t>
      </w:r>
    </w:p>
    <w:p w:rsidR="00561515" w:rsidRDefault="00561515" w:rsidP="0056151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</w:p>
    <w:p w:rsidR="00DC388B" w:rsidRDefault="00DC388B" w:rsidP="0056151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</w:p>
    <w:p w:rsidR="00DC388B" w:rsidRDefault="00DC388B" w:rsidP="0056151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</w:p>
    <w:p w:rsidR="00DC388B" w:rsidRPr="00411572" w:rsidRDefault="00DC388B" w:rsidP="0056151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</w:p>
    <w:p w:rsidR="00A90F0C" w:rsidRPr="005E23C8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iCs/>
          <w:szCs w:val="24"/>
          <w:lang w:val="es-ES" w:eastAsia="es-ES"/>
        </w:rPr>
      </w:pP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lastRenderedPageBreak/>
        <w:t>UNIDAD DIDÁCTICA I</w:t>
      </w:r>
      <w:r w:rsidR="00F12C4C">
        <w:rPr>
          <w:rFonts w:ascii="Arial" w:eastAsia="Times New Roman" w:hAnsi="Arial" w:cs="Arial"/>
          <w:b/>
          <w:iCs/>
          <w:szCs w:val="24"/>
          <w:lang w:val="es-ES" w:eastAsia="es-ES"/>
        </w:rPr>
        <w:t>V</w:t>
      </w: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t>:</w:t>
      </w:r>
      <w:r w:rsidR="00F12C4C" w:rsidRPr="00F1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DA2D2E">
        <w:rPr>
          <w:rFonts w:ascii="Arial" w:hAnsi="Arial" w:cs="Arial"/>
          <w:color w:val="000000"/>
          <w:sz w:val="20"/>
          <w:szCs w:val="20"/>
        </w:rPr>
        <w:t xml:space="preserve">Establecer los valores democráticos que </w:t>
      </w:r>
      <w:proofErr w:type="spellStart"/>
      <w:r w:rsidR="00DA2D2E">
        <w:rPr>
          <w:rFonts w:ascii="Arial" w:hAnsi="Arial" w:cs="Arial"/>
          <w:color w:val="000000"/>
          <w:sz w:val="20"/>
          <w:szCs w:val="20"/>
        </w:rPr>
        <w:t>debera</w:t>
      </w:r>
      <w:proofErr w:type="spellEnd"/>
      <w:r w:rsidR="00DA2D2E">
        <w:rPr>
          <w:rFonts w:ascii="Arial" w:hAnsi="Arial" w:cs="Arial"/>
          <w:color w:val="000000"/>
          <w:sz w:val="20"/>
          <w:szCs w:val="20"/>
        </w:rPr>
        <w:t xml:space="preserve"> ser promovido por el estado, los partidos políticos y sus ideologías, la geopolítica y las alianzas estratégicas y tratados comerciales, hacia la construcción del mundo multipolar. Buscando la Paz y justicia social.</w:t>
      </w: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Cs w:val="24"/>
          <w:lang w:val="es-ES" w:eastAsia="es-ES"/>
        </w:rPr>
        <w:t>La evaluación para esta Unidad Didáctica será de la siguiente forma:</w:t>
      </w: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601" w:author="Jose Soto" w:date="2017-09-13T02:31:00Z">
          <w:tblPr>
            <w:tblW w:w="0" w:type="auto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793"/>
        <w:gridCol w:w="1418"/>
        <w:gridCol w:w="1559"/>
        <w:gridCol w:w="1524"/>
        <w:tblGridChange w:id="602">
          <w:tblGrid>
            <w:gridCol w:w="3793"/>
            <w:gridCol w:w="1418"/>
            <w:gridCol w:w="1559"/>
            <w:gridCol w:w="1524"/>
          </w:tblGrid>
        </w:tblGridChange>
      </w:tblGrid>
      <w:tr w:rsidR="00A90F0C" w:rsidRPr="0030738B" w:rsidTr="0030738B">
        <w:tc>
          <w:tcPr>
            <w:tcW w:w="3793" w:type="dxa"/>
            <w:shd w:val="clear" w:color="auto" w:fill="FFFF66"/>
            <w:tcPrChange w:id="603" w:author="Jose Soto" w:date="2017-09-13T02:31:00Z">
              <w:tcPr>
                <w:tcW w:w="3793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  <w:tcPrChange w:id="604" w:author="Jose Soto" w:date="2017-09-13T02:31:00Z">
              <w:tcPr>
                <w:tcW w:w="1418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  <w:tcPrChange w:id="605" w:author="Jose Soto" w:date="2017-09-13T02:31:00Z">
              <w:tcPr>
                <w:tcW w:w="1559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24" w:type="dxa"/>
            <w:shd w:val="clear" w:color="auto" w:fill="FFFF66"/>
            <w:tcPrChange w:id="606" w:author="Jose Soto" w:date="2017-09-13T02:31:00Z">
              <w:tcPr>
                <w:tcW w:w="1524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607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571602" w:rsidRDefault="00571602" w:rsidP="00571602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5 preguntas dicotómicas (Verdadero o falso)</w:t>
            </w:r>
          </w:p>
        </w:tc>
        <w:tc>
          <w:tcPr>
            <w:tcW w:w="1418" w:type="dxa"/>
            <w:shd w:val="clear" w:color="auto" w:fill="auto"/>
            <w:tcPrChange w:id="608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  <w:tcPrChange w:id="609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24" w:type="dxa"/>
            <w:shd w:val="clear" w:color="auto" w:fill="auto"/>
            <w:tcPrChange w:id="610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611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571602" w:rsidRDefault="00571602" w:rsidP="00571602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6 preguntas de opciones múltiples.</w:t>
            </w:r>
          </w:p>
        </w:tc>
        <w:tc>
          <w:tcPr>
            <w:tcW w:w="1418" w:type="dxa"/>
            <w:shd w:val="clear" w:color="auto" w:fill="auto"/>
            <w:tcPrChange w:id="612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  <w:tcPrChange w:id="613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524" w:type="dxa"/>
            <w:shd w:val="clear" w:color="auto" w:fill="auto"/>
            <w:tcPrChange w:id="614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615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30738B" w:rsidRDefault="00571602" w:rsidP="0057160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</w:t>
            </w: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7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  <w:tcPrChange w:id="616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  <w:tcPrChange w:id="617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524" w:type="dxa"/>
            <w:shd w:val="clear" w:color="auto" w:fill="auto"/>
            <w:tcPrChange w:id="618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30738B">
        <w:tc>
          <w:tcPr>
            <w:tcW w:w="3793" w:type="dxa"/>
            <w:shd w:val="clear" w:color="auto" w:fill="auto"/>
            <w:tcPrChange w:id="619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571602" w:rsidRPr="0030738B" w:rsidRDefault="00571602" w:rsidP="0057160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Dos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videos para análisis y síntesis</w:t>
            </w:r>
          </w:p>
        </w:tc>
        <w:tc>
          <w:tcPr>
            <w:tcW w:w="1418" w:type="dxa"/>
            <w:shd w:val="clear" w:color="auto" w:fill="auto"/>
            <w:tcPrChange w:id="620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  <w:tcPrChange w:id="621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524" w:type="dxa"/>
            <w:shd w:val="clear" w:color="auto" w:fill="auto"/>
            <w:tcPrChange w:id="622" w:author="Jose Soto" w:date="2017-09-13T02:31:00Z">
              <w:tcPr>
                <w:tcW w:w="1524" w:type="dxa"/>
                <w:shd w:val="clear" w:color="auto" w:fill="auto"/>
              </w:tcPr>
            </w:tcPrChange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FFFF66"/>
            <w:tcPrChange w:id="623" w:author="Jose Soto" w:date="2017-09-13T02:31:00Z">
              <w:tcPr>
                <w:tcW w:w="3793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  <w:tcPrChange w:id="624" w:author="Jose Soto" w:date="2017-09-13T02:31:00Z">
              <w:tcPr>
                <w:tcW w:w="1418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  <w:tcPrChange w:id="625" w:author="Jose Soto" w:date="2017-09-13T02:31:00Z">
              <w:tcPr>
                <w:tcW w:w="1559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524" w:type="dxa"/>
            <w:shd w:val="clear" w:color="auto" w:fill="FFFF66"/>
            <w:tcPrChange w:id="626" w:author="Jose Soto" w:date="2017-09-13T02:31:00Z">
              <w:tcPr>
                <w:tcW w:w="1524" w:type="dxa"/>
                <w:shd w:val="clear" w:color="auto" w:fill="FFFF66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627" w:author="Jose Soto" w:date="2017-09-13T02:31:00Z">
          <w:tblPr>
            <w:tblW w:w="0" w:type="auto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793"/>
        <w:gridCol w:w="1362"/>
        <w:gridCol w:w="1473"/>
        <w:gridCol w:w="1666"/>
        <w:tblGridChange w:id="628">
          <w:tblGrid>
            <w:gridCol w:w="3793"/>
            <w:gridCol w:w="1362"/>
            <w:gridCol w:w="1473"/>
            <w:gridCol w:w="1666"/>
          </w:tblGrid>
        </w:tblGridChange>
      </w:tblGrid>
      <w:tr w:rsidR="00A90F0C" w:rsidRPr="0030738B" w:rsidTr="0030738B">
        <w:tc>
          <w:tcPr>
            <w:tcW w:w="3793" w:type="dxa"/>
            <w:shd w:val="clear" w:color="auto" w:fill="FBD4B4"/>
            <w:tcPrChange w:id="629" w:author="Jose Soto" w:date="2017-09-13T02:31:00Z">
              <w:tcPr>
                <w:tcW w:w="3793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  <w:tcPrChange w:id="630" w:author="Jose Soto" w:date="2017-09-13T02:31:00Z">
              <w:tcPr>
                <w:tcW w:w="1362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  <w:tcPrChange w:id="631" w:author="Jose Soto" w:date="2017-09-13T02:31:00Z">
              <w:tcPr>
                <w:tcW w:w="1473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  <w:tcPrChange w:id="632" w:author="Jose Soto" w:date="2017-09-13T02:31:00Z">
              <w:tcPr>
                <w:tcW w:w="1666" w:type="dxa"/>
                <w:shd w:val="clear" w:color="auto" w:fill="FBD4B4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633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proyecto formativo Final.</w:t>
            </w:r>
          </w:p>
        </w:tc>
        <w:tc>
          <w:tcPr>
            <w:tcW w:w="1362" w:type="dxa"/>
            <w:shd w:val="clear" w:color="auto" w:fill="auto"/>
            <w:tcPrChange w:id="634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  <w:tcPrChange w:id="635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  <w:tcPrChange w:id="636" w:author="Jose Soto" w:date="2017-09-13T02:31:00Z">
              <w:tcPr>
                <w:tcW w:w="1666" w:type="dxa"/>
                <w:vMerge w:val="restart"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637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  <w:tcPrChange w:id="638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  <w:tcPrChange w:id="639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  <w:tcPrChange w:id="640" w:author="Jose Soto" w:date="2017-09-13T02:31:00Z">
              <w:tcPr>
                <w:tcW w:w="1666" w:type="dxa"/>
                <w:vMerge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  <w:tcPrChange w:id="641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  <w:tcPrChange w:id="642" w:author="Jose Soto" w:date="2017-09-13T02:31:00Z">
              <w:tcPr>
                <w:tcW w:w="1362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  <w:tcPrChange w:id="643" w:author="Jose Soto" w:date="2017-09-13T02:31:00Z">
              <w:tcPr>
                <w:tcW w:w="1473" w:type="dxa"/>
                <w:shd w:val="clear" w:color="auto" w:fill="auto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  <w:tcPrChange w:id="644" w:author="Jose Soto" w:date="2017-09-13T02:31:00Z">
              <w:tcPr>
                <w:tcW w:w="1666" w:type="dxa"/>
                <w:vMerge/>
                <w:shd w:val="clear" w:color="auto" w:fill="auto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FBD4B4"/>
            <w:tcPrChange w:id="645" w:author="Jose Soto" w:date="2017-09-13T02:31:00Z">
              <w:tcPr>
                <w:tcW w:w="3793" w:type="dxa"/>
                <w:shd w:val="clear" w:color="auto" w:fill="FBD4B4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  <w:tcPrChange w:id="646" w:author="Jose Soto" w:date="2017-09-13T02:31:00Z">
              <w:tcPr>
                <w:tcW w:w="1362" w:type="dxa"/>
                <w:shd w:val="clear" w:color="auto" w:fill="FBD4B4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  <w:tcPrChange w:id="647" w:author="Jose Soto" w:date="2017-09-13T02:31:00Z">
              <w:tcPr>
                <w:tcW w:w="1473" w:type="dxa"/>
                <w:shd w:val="clear" w:color="auto" w:fill="FBD4B4"/>
              </w:tcPr>
            </w:tcPrChange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  <w:tcPrChange w:id="648" w:author="Jose Soto" w:date="2017-09-13T02:31:00Z">
              <w:tcPr>
                <w:tcW w:w="1666" w:type="dxa"/>
                <w:shd w:val="clear" w:color="auto" w:fill="FBD4B4"/>
              </w:tcPr>
            </w:tcPrChange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649" w:author="Jose Soto" w:date="2017-09-13T02:31:00Z">
          <w:tblPr>
            <w:tblW w:w="8329" w:type="dxa"/>
            <w:tblInd w:w="4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793"/>
        <w:gridCol w:w="1418"/>
        <w:gridCol w:w="1559"/>
        <w:gridCol w:w="1559"/>
        <w:tblGridChange w:id="650">
          <w:tblGrid>
            <w:gridCol w:w="3793"/>
            <w:gridCol w:w="1418"/>
            <w:gridCol w:w="1559"/>
            <w:gridCol w:w="1559"/>
          </w:tblGrid>
        </w:tblGridChange>
      </w:tblGrid>
      <w:tr w:rsidR="00A90F0C" w:rsidRPr="0030738B" w:rsidTr="0030738B">
        <w:tc>
          <w:tcPr>
            <w:tcW w:w="3793" w:type="dxa"/>
            <w:shd w:val="clear" w:color="auto" w:fill="D6E3BC"/>
            <w:tcPrChange w:id="651" w:author="Jose Soto" w:date="2017-09-13T02:31:00Z">
              <w:tcPr>
                <w:tcW w:w="3793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  <w:tcPrChange w:id="652" w:author="Jose Soto" w:date="2017-09-13T02:31:00Z">
              <w:tcPr>
                <w:tcW w:w="1418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  <w:tcPrChange w:id="653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59" w:type="dxa"/>
            <w:shd w:val="clear" w:color="auto" w:fill="D6E3BC"/>
            <w:tcPrChange w:id="654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F50FC4" w:rsidRPr="0030738B" w:rsidTr="0030738B">
        <w:tc>
          <w:tcPr>
            <w:tcW w:w="3793" w:type="dxa"/>
            <w:shd w:val="clear" w:color="auto" w:fill="auto"/>
            <w:tcPrChange w:id="655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F50FC4" w:rsidRPr="004D7B67" w:rsidRDefault="00F50FC4" w:rsidP="00F50FC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  <w:tcPrChange w:id="656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  <w:tcPrChange w:id="657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F50FC4" w:rsidRPr="00DD4A83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59" w:type="dxa"/>
            <w:vMerge w:val="restart"/>
            <w:shd w:val="clear" w:color="auto" w:fill="auto"/>
            <w:tcPrChange w:id="658" w:author="Jose Soto" w:date="2017-09-13T02:31:00Z">
              <w:tcPr>
                <w:tcW w:w="1559" w:type="dxa"/>
                <w:vMerge w:val="restart"/>
                <w:shd w:val="clear" w:color="auto" w:fill="auto"/>
              </w:tcPr>
            </w:tcPrChange>
          </w:tcPr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Trabajo </w:t>
            </w: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Final</w:t>
            </w:r>
          </w:p>
        </w:tc>
      </w:tr>
      <w:tr w:rsidR="00F50FC4" w:rsidRPr="0030738B" w:rsidTr="0030738B">
        <w:tc>
          <w:tcPr>
            <w:tcW w:w="3793" w:type="dxa"/>
            <w:shd w:val="clear" w:color="auto" w:fill="auto"/>
            <w:tcPrChange w:id="659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F50FC4" w:rsidRPr="004D7B67" w:rsidRDefault="00F50FC4" w:rsidP="00F50FC4">
            <w:pPr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Formular  un procedimiento para hacer el mejor planteamiento de las cinco soluciones posibles.</w:t>
            </w:r>
          </w:p>
        </w:tc>
        <w:tc>
          <w:tcPr>
            <w:tcW w:w="1418" w:type="dxa"/>
            <w:shd w:val="clear" w:color="auto" w:fill="auto"/>
            <w:tcPrChange w:id="660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tcPrChange w:id="661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F50FC4" w:rsidRPr="00DD4A83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0.15</w:t>
            </w:r>
          </w:p>
        </w:tc>
        <w:tc>
          <w:tcPr>
            <w:tcW w:w="1559" w:type="dxa"/>
            <w:vMerge/>
            <w:shd w:val="clear" w:color="auto" w:fill="auto"/>
            <w:tcPrChange w:id="662" w:author="Jose Soto" w:date="2017-09-13T02:31:00Z">
              <w:tcPr>
                <w:tcW w:w="1559" w:type="dxa"/>
                <w:vMerge/>
                <w:shd w:val="clear" w:color="auto" w:fill="auto"/>
              </w:tcPr>
            </w:tcPrChange>
          </w:tcPr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F50FC4" w:rsidRPr="0030738B" w:rsidTr="0030738B">
        <w:tc>
          <w:tcPr>
            <w:tcW w:w="3793" w:type="dxa"/>
            <w:shd w:val="clear" w:color="auto" w:fill="auto"/>
            <w:tcPrChange w:id="663" w:author="Jose Soto" w:date="2017-09-13T02:31:00Z">
              <w:tcPr>
                <w:tcW w:w="3793" w:type="dxa"/>
                <w:shd w:val="clear" w:color="auto" w:fill="auto"/>
              </w:tcPr>
            </w:tcPrChange>
          </w:tcPr>
          <w:p w:rsidR="00F50FC4" w:rsidRPr="004D7B67" w:rsidRDefault="00F50FC4" w:rsidP="00F50FC4">
            <w:pPr>
              <w:numPr>
                <w:ilvl w:val="0"/>
                <w:numId w:val="32"/>
              </w:numPr>
              <w:ind w:left="283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  <w:tcPrChange w:id="664" w:author="Jose Soto" w:date="2017-09-13T02:31:00Z">
              <w:tcPr>
                <w:tcW w:w="1418" w:type="dxa"/>
                <w:shd w:val="clear" w:color="auto" w:fill="auto"/>
              </w:tcPr>
            </w:tcPrChange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  <w:tcPrChange w:id="665" w:author="Jose Soto" w:date="2017-09-13T02:31:00Z">
              <w:tcPr>
                <w:tcW w:w="1559" w:type="dxa"/>
                <w:shd w:val="clear" w:color="auto" w:fill="auto"/>
              </w:tcPr>
            </w:tcPrChange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tcPrChange w:id="666" w:author="Jose Soto" w:date="2017-09-13T02:31:00Z">
              <w:tcPr>
                <w:tcW w:w="1559" w:type="dxa"/>
                <w:vMerge/>
                <w:shd w:val="clear" w:color="auto" w:fill="auto"/>
              </w:tcPr>
            </w:tcPrChange>
          </w:tcPr>
          <w:p w:rsidR="00F50FC4" w:rsidRPr="0030738B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F50FC4" w:rsidRPr="0030738B" w:rsidTr="0030738B">
        <w:tc>
          <w:tcPr>
            <w:tcW w:w="3793" w:type="dxa"/>
            <w:shd w:val="clear" w:color="auto" w:fill="D6E3BC"/>
            <w:tcPrChange w:id="667" w:author="Jose Soto" w:date="2017-09-13T02:31:00Z">
              <w:tcPr>
                <w:tcW w:w="3793" w:type="dxa"/>
                <w:shd w:val="clear" w:color="auto" w:fill="D6E3BC"/>
              </w:tcPr>
            </w:tcPrChange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  <w:tcPrChange w:id="668" w:author="Jose Soto" w:date="2017-09-13T02:31:00Z">
              <w:tcPr>
                <w:tcW w:w="1418" w:type="dxa"/>
                <w:shd w:val="clear" w:color="auto" w:fill="D6E3BC"/>
              </w:tcPr>
            </w:tcPrChange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  <w:tcPrChange w:id="669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shd w:val="clear" w:color="auto" w:fill="D6E3BC"/>
            <w:tcPrChange w:id="670" w:author="Jose Soto" w:date="2017-09-13T02:31:00Z">
              <w:tcPr>
                <w:tcW w:w="1559" w:type="dxa"/>
                <w:shd w:val="clear" w:color="auto" w:fill="D6E3BC"/>
              </w:tcPr>
            </w:tcPrChange>
          </w:tcPr>
          <w:p w:rsidR="00F50FC4" w:rsidRPr="0030738B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816455" w:rsidRDefault="00411572" w:rsidP="0081645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  <w:r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PROMEDIO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UDI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>V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</w:t>
      </w:r>
      <w:r w:rsidR="00C94392">
        <w:rPr>
          <w:rFonts w:eastAsia="Times New Roman" w:cs="Arial"/>
          <w:b/>
          <w:iCs/>
          <w:sz w:val="28"/>
          <w:szCs w:val="24"/>
          <w:lang w:val="es-ES" w:eastAsia="es-ES"/>
        </w:rPr>
        <w:t>(PUDI)</w:t>
      </w:r>
      <w:r w:rsidR="00C94392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=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</w:t>
      </w:r>
      <w:r w:rsidR="00561515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EC+ EP + ED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 = PP22</w:t>
      </w:r>
    </w:p>
    <w:p w:rsidR="00561515" w:rsidRPr="00411572" w:rsidRDefault="00561515" w:rsidP="0056151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</w:p>
    <w:p w:rsidR="00816455" w:rsidRPr="00816455" w:rsidRDefault="00816455" w:rsidP="00816455">
      <w:pPr>
        <w:shd w:val="clear" w:color="auto" w:fill="215868"/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</w:pPr>
      <w:r w:rsidRPr="00816455"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PROMEDIO PP</w:t>
      </w:r>
      <w:r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2</w:t>
      </w:r>
      <w:r w:rsidRPr="00816455"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=  (PP</w:t>
      </w:r>
      <w:r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2</w:t>
      </w:r>
      <w:r w:rsidRPr="00816455"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1 + PP</w:t>
      </w:r>
      <w:r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2</w:t>
      </w:r>
      <w:r w:rsidRPr="00816455"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2)/2</w:t>
      </w: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C94392" w:rsidP="00816455">
      <w:pPr>
        <w:shd w:val="clear" w:color="auto" w:fill="C00000"/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  <w:r>
        <w:rPr>
          <w:rFonts w:eastAsia="Times New Roman" w:cs="Arial"/>
          <w:b/>
          <w:iCs/>
          <w:sz w:val="28"/>
          <w:szCs w:val="24"/>
          <w:lang w:val="es-ES" w:eastAsia="es-ES"/>
        </w:rPr>
        <w:t>Nota</w:t>
      </w:r>
      <w:r w:rsidR="00411572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Final= 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>(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>PP1 + PP2</w:t>
      </w:r>
      <w:r w:rsidR="00411572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)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>/2</w:t>
      </w:r>
      <w:r w:rsidR="00D767D5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(*)</w:t>
      </w:r>
    </w:p>
    <w:p w:rsidR="00D767D5" w:rsidRPr="002F550E" w:rsidRDefault="00D767D5" w:rsidP="00D767D5">
      <w:pPr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2F550E">
        <w:rPr>
          <w:rFonts w:ascii="Arial" w:hAnsi="Arial" w:cs="Arial"/>
          <w:b/>
          <w:i/>
          <w:sz w:val="20"/>
          <w:szCs w:val="20"/>
        </w:rPr>
        <w:t xml:space="preserve">(*) Resolución </w:t>
      </w:r>
      <w:r w:rsidR="00083CEC">
        <w:rPr>
          <w:rFonts w:ascii="Arial" w:hAnsi="Arial" w:cs="Arial"/>
          <w:b/>
          <w:i/>
          <w:sz w:val="20"/>
          <w:szCs w:val="20"/>
        </w:rPr>
        <w:t>Consejo Universitario</w:t>
      </w:r>
      <w:r w:rsidRPr="002F550E">
        <w:rPr>
          <w:rFonts w:ascii="Arial" w:hAnsi="Arial" w:cs="Arial"/>
          <w:b/>
          <w:i/>
          <w:sz w:val="20"/>
          <w:szCs w:val="20"/>
        </w:rPr>
        <w:t xml:space="preserve"> No 130-2015-CU-UNJFSC, Huacho 20</w:t>
      </w:r>
      <w:r w:rsidR="005943E5">
        <w:rPr>
          <w:rFonts w:ascii="Arial" w:hAnsi="Arial" w:cs="Arial"/>
          <w:b/>
          <w:i/>
          <w:sz w:val="20"/>
          <w:szCs w:val="20"/>
        </w:rPr>
        <w:t xml:space="preserve"> </w:t>
      </w:r>
      <w:r w:rsidRPr="002F550E">
        <w:rPr>
          <w:rFonts w:ascii="Arial" w:hAnsi="Arial" w:cs="Arial"/>
          <w:b/>
          <w:i/>
          <w:sz w:val="20"/>
          <w:szCs w:val="20"/>
        </w:rPr>
        <w:t>de febrero del 2015</w:t>
      </w:r>
    </w:p>
    <w:p w:rsidR="003C1512" w:rsidRPr="00B863DD" w:rsidRDefault="003D0608" w:rsidP="00D60DBA">
      <w:pPr>
        <w:shd w:val="clear" w:color="auto" w:fill="17365D"/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395DB0" w:rsidRPr="007C778C" w:rsidRDefault="00D767D5" w:rsidP="007C778C">
      <w:pPr>
        <w:shd w:val="clear" w:color="auto" w:fill="215868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color w:val="FFFFFF"/>
          <w:sz w:val="28"/>
          <w:lang w:val="es-ES" w:eastAsia="es-ES"/>
        </w:rPr>
      </w:pPr>
      <w:r w:rsidRPr="007C778C">
        <w:rPr>
          <w:rFonts w:eastAsia="Times New Roman" w:cs="TimesNewRoman,Bold"/>
          <w:b/>
          <w:bCs/>
          <w:color w:val="FFFFFF"/>
          <w:sz w:val="28"/>
          <w:lang w:val="es-ES" w:eastAsia="es-ES"/>
        </w:rPr>
        <w:lastRenderedPageBreak/>
        <w:t>VII  BIBLIOGRAFIA Y REFERENCIAS WEB</w:t>
      </w: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I:</w:t>
      </w:r>
    </w:p>
    <w:p w:rsidR="007501DF" w:rsidRPr="005605D0" w:rsidRDefault="007501DF" w:rsidP="00195F6F">
      <w:pPr>
        <w:tabs>
          <w:tab w:val="left" w:pos="513"/>
          <w:tab w:val="left" w:pos="741"/>
          <w:tab w:val="left" w:pos="2964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         1.-</w:t>
      </w:r>
      <w:r w:rsidR="00195F6F" w:rsidRPr="005605D0">
        <w:rPr>
          <w:rFonts w:ascii="Arial" w:hAnsi="Arial" w:cs="Arial"/>
          <w:sz w:val="18"/>
          <w:szCs w:val="18"/>
        </w:rPr>
        <w:t xml:space="preserve"> </w:t>
      </w:r>
      <w:r w:rsidRPr="005605D0">
        <w:rPr>
          <w:rFonts w:ascii="Arial" w:hAnsi="Arial" w:cs="Arial"/>
          <w:sz w:val="18"/>
          <w:szCs w:val="18"/>
        </w:rPr>
        <w:t xml:space="preserve"> Diario Digital Sur Noticias Perú Tacna</w:t>
      </w:r>
      <w:r w:rsidR="00195F6F" w:rsidRPr="005605D0">
        <w:rPr>
          <w:rFonts w:ascii="Arial" w:hAnsi="Arial" w:cs="Arial"/>
          <w:sz w:val="18"/>
          <w:szCs w:val="18"/>
        </w:rPr>
        <w:t xml:space="preserve"> (2005).</w:t>
      </w:r>
      <w:r w:rsidRPr="005605D0">
        <w:rPr>
          <w:rFonts w:ascii="Arial" w:hAnsi="Arial" w:cs="Arial"/>
          <w:sz w:val="18"/>
          <w:szCs w:val="18"/>
        </w:rPr>
        <w:t xml:space="preserve"> </w:t>
      </w:r>
      <w:r w:rsidRPr="005605D0">
        <w:rPr>
          <w:rFonts w:ascii="Arial" w:hAnsi="Arial" w:cs="Arial"/>
          <w:b/>
          <w:i/>
          <w:sz w:val="18"/>
          <w:szCs w:val="18"/>
        </w:rPr>
        <w:t>Ind</w:t>
      </w:r>
      <w:r w:rsidR="00195F6F" w:rsidRPr="005605D0">
        <w:rPr>
          <w:rFonts w:ascii="Arial" w:hAnsi="Arial" w:cs="Arial"/>
          <w:b/>
          <w:i/>
          <w:sz w:val="18"/>
          <w:szCs w:val="18"/>
        </w:rPr>
        <w:t>ustria Manufacturera</w:t>
      </w:r>
      <w:r w:rsidR="00195F6F" w:rsidRPr="005605D0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195F6F" w:rsidRPr="005605D0">
        <w:rPr>
          <w:rFonts w:ascii="Arial" w:hAnsi="Arial" w:cs="Arial"/>
          <w:sz w:val="18"/>
          <w:szCs w:val="18"/>
        </w:rPr>
        <w:t>Edic</w:t>
      </w:r>
      <w:proofErr w:type="spellEnd"/>
      <w:r w:rsidR="00195F6F" w:rsidRPr="005605D0">
        <w:rPr>
          <w:rFonts w:ascii="Arial" w:hAnsi="Arial" w:cs="Arial"/>
          <w:sz w:val="18"/>
          <w:szCs w:val="18"/>
        </w:rPr>
        <w:t xml:space="preserve">. </w:t>
      </w:r>
    </w:p>
    <w:p w:rsidR="007501DF" w:rsidRPr="005605D0" w:rsidRDefault="007501DF" w:rsidP="00195F6F">
      <w:pPr>
        <w:tabs>
          <w:tab w:val="left" w:pos="513"/>
          <w:tab w:val="left" w:pos="851"/>
          <w:tab w:val="left" w:pos="2964"/>
        </w:tabs>
        <w:spacing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          </w:t>
      </w:r>
      <w:r w:rsidR="00195F6F" w:rsidRPr="005605D0">
        <w:rPr>
          <w:rFonts w:ascii="Arial" w:hAnsi="Arial" w:cs="Arial"/>
          <w:sz w:val="18"/>
          <w:szCs w:val="18"/>
        </w:rPr>
        <w:t>2.-Jaime Saavedra (2000).</w:t>
      </w:r>
      <w:r w:rsidRPr="005605D0">
        <w:rPr>
          <w:rFonts w:ascii="Arial" w:hAnsi="Arial" w:cs="Arial"/>
          <w:sz w:val="18"/>
          <w:szCs w:val="18"/>
        </w:rPr>
        <w:t xml:space="preserve"> </w:t>
      </w:r>
      <w:r w:rsidRPr="005605D0">
        <w:rPr>
          <w:rFonts w:ascii="Arial" w:hAnsi="Arial" w:cs="Arial"/>
          <w:b/>
          <w:i/>
          <w:sz w:val="18"/>
          <w:szCs w:val="18"/>
        </w:rPr>
        <w:t>Liberación Comercial e Industria  Manufacturera en el Perú.</w:t>
      </w:r>
      <w:r w:rsidRPr="005605D0">
        <w:rPr>
          <w:rFonts w:ascii="Arial" w:hAnsi="Arial" w:cs="Arial"/>
          <w:i/>
          <w:sz w:val="18"/>
          <w:szCs w:val="18"/>
        </w:rPr>
        <w:t xml:space="preserve"> </w:t>
      </w:r>
      <w:r w:rsidR="00195F6F" w:rsidRPr="005605D0">
        <w:rPr>
          <w:rFonts w:ascii="Arial" w:hAnsi="Arial" w:cs="Arial"/>
          <w:i/>
          <w:sz w:val="18"/>
          <w:szCs w:val="18"/>
        </w:rPr>
        <w:t xml:space="preserve"> </w:t>
      </w:r>
      <w:r w:rsidRPr="005605D0">
        <w:rPr>
          <w:rFonts w:ascii="Arial" w:hAnsi="Arial" w:cs="Arial"/>
          <w:sz w:val="18"/>
          <w:szCs w:val="18"/>
        </w:rPr>
        <w:t>www.grade..</w:t>
      </w:r>
      <w:proofErr w:type="spellStart"/>
      <w:r w:rsidRPr="005605D0">
        <w:rPr>
          <w:rFonts w:ascii="Arial" w:hAnsi="Arial" w:cs="Arial"/>
          <w:sz w:val="18"/>
          <w:szCs w:val="18"/>
        </w:rPr>
        <w:t>org.p</w:t>
      </w:r>
      <w:proofErr w:type="spellEnd"/>
    </w:p>
    <w:p w:rsidR="007501DF" w:rsidRPr="005605D0" w:rsidRDefault="00195F6F" w:rsidP="00195F6F">
      <w:pPr>
        <w:tabs>
          <w:tab w:val="left" w:pos="513"/>
          <w:tab w:val="left" w:pos="741"/>
          <w:tab w:val="left" w:pos="2964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         </w:t>
      </w:r>
      <w:r w:rsidR="007501DF" w:rsidRPr="005605D0">
        <w:rPr>
          <w:rFonts w:ascii="Arial" w:hAnsi="Arial" w:cs="Arial"/>
          <w:sz w:val="18"/>
          <w:szCs w:val="18"/>
        </w:rPr>
        <w:t xml:space="preserve"> 3.-  Ramón Padilla</w:t>
      </w:r>
      <w:r w:rsidRPr="005605D0">
        <w:rPr>
          <w:rFonts w:ascii="Arial" w:hAnsi="Arial" w:cs="Arial"/>
          <w:sz w:val="18"/>
          <w:szCs w:val="18"/>
        </w:rPr>
        <w:t xml:space="preserve"> ( 2005 )</w:t>
      </w:r>
      <w:r w:rsidR="007501DF" w:rsidRPr="005605D0">
        <w:rPr>
          <w:rFonts w:ascii="Arial" w:hAnsi="Arial" w:cs="Arial"/>
          <w:sz w:val="18"/>
          <w:szCs w:val="18"/>
        </w:rPr>
        <w:t xml:space="preserve">. </w:t>
      </w:r>
      <w:r w:rsidR="007501DF" w:rsidRPr="005605D0">
        <w:rPr>
          <w:rFonts w:ascii="Arial" w:hAnsi="Arial" w:cs="Arial"/>
          <w:b/>
          <w:i/>
          <w:sz w:val="18"/>
          <w:szCs w:val="18"/>
        </w:rPr>
        <w:t xml:space="preserve">Evolución de </w:t>
      </w:r>
      <w:smartTag w:uri="urn:schemas-microsoft-com:office:smarttags" w:element="PersonName">
        <w:smartTagPr>
          <w:attr w:name="ProductID" w:val="la Industria Manufacturera."/>
        </w:smartTagPr>
        <w:smartTag w:uri="urn:schemas-microsoft-com:office:smarttags" w:element="PersonName">
          <w:smartTagPr>
            <w:attr w:name="ProductID" w:val="la Industria"/>
          </w:smartTagPr>
          <w:r w:rsidR="007501DF" w:rsidRPr="005605D0">
            <w:rPr>
              <w:rFonts w:ascii="Arial" w:hAnsi="Arial" w:cs="Arial"/>
              <w:b/>
              <w:i/>
              <w:sz w:val="18"/>
              <w:szCs w:val="18"/>
            </w:rPr>
            <w:t>la Industria</w:t>
          </w:r>
        </w:smartTag>
        <w:r w:rsidR="007501DF" w:rsidRPr="005605D0">
          <w:rPr>
            <w:rFonts w:ascii="Arial" w:hAnsi="Arial" w:cs="Arial"/>
            <w:b/>
            <w:i/>
            <w:sz w:val="18"/>
            <w:szCs w:val="18"/>
          </w:rPr>
          <w:t xml:space="preserve"> Manufacturera</w:t>
        </w:r>
        <w:r w:rsidR="007501DF" w:rsidRPr="005605D0">
          <w:rPr>
            <w:rFonts w:ascii="Arial" w:hAnsi="Arial" w:cs="Arial"/>
            <w:i/>
            <w:sz w:val="18"/>
            <w:szCs w:val="18"/>
          </w:rPr>
          <w:t>.</w:t>
        </w:r>
      </w:smartTag>
      <w:r w:rsidRPr="005605D0">
        <w:rPr>
          <w:rFonts w:ascii="Arial" w:hAnsi="Arial" w:cs="Arial"/>
          <w:sz w:val="18"/>
          <w:szCs w:val="18"/>
        </w:rPr>
        <w:t xml:space="preserve"> </w:t>
      </w:r>
      <w:r w:rsidR="007501DF" w:rsidRPr="005605D0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7501DF" w:rsidRPr="005605D0">
          <w:rPr>
            <w:rStyle w:val="Hipervnculo"/>
            <w:rFonts w:ascii="Arial" w:hAnsi="Arial" w:cs="Arial"/>
            <w:sz w:val="18"/>
            <w:szCs w:val="18"/>
          </w:rPr>
          <w:t>www.ecla.cl/seminario</w:t>
        </w:r>
      </w:hyperlink>
      <w:r w:rsidR="007501DF" w:rsidRPr="005605D0">
        <w:rPr>
          <w:rFonts w:ascii="Arial" w:hAnsi="Arial" w:cs="Arial"/>
          <w:sz w:val="18"/>
          <w:szCs w:val="18"/>
        </w:rPr>
        <w:t>.</w:t>
      </w:r>
    </w:p>
    <w:p w:rsidR="007501DF" w:rsidRPr="005605D0" w:rsidRDefault="00195F6F" w:rsidP="00195F6F">
      <w:pPr>
        <w:tabs>
          <w:tab w:val="left" w:pos="513"/>
          <w:tab w:val="left" w:pos="741"/>
          <w:tab w:val="left" w:pos="2964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          </w:t>
      </w:r>
      <w:r w:rsidR="007501DF" w:rsidRPr="005605D0">
        <w:rPr>
          <w:rFonts w:ascii="Arial" w:hAnsi="Arial" w:cs="Arial"/>
          <w:sz w:val="18"/>
          <w:szCs w:val="18"/>
        </w:rPr>
        <w:t xml:space="preserve">4.- </w:t>
      </w:r>
      <w:proofErr w:type="spellStart"/>
      <w:r w:rsidRPr="005605D0">
        <w:rPr>
          <w:rFonts w:ascii="Arial" w:hAnsi="Arial" w:cs="Arial"/>
          <w:sz w:val="18"/>
          <w:szCs w:val="18"/>
        </w:rPr>
        <w:t>Cotler</w:t>
      </w:r>
      <w:proofErr w:type="spellEnd"/>
      <w:r w:rsidRPr="005605D0">
        <w:rPr>
          <w:rFonts w:ascii="Arial" w:hAnsi="Arial" w:cs="Arial"/>
          <w:sz w:val="18"/>
          <w:szCs w:val="18"/>
        </w:rPr>
        <w:t xml:space="preserve">, julio (1978). </w:t>
      </w:r>
      <w:r w:rsidR="007501DF" w:rsidRPr="005605D0">
        <w:rPr>
          <w:rFonts w:ascii="Arial" w:hAnsi="Arial" w:cs="Arial"/>
          <w:b/>
          <w:i/>
          <w:sz w:val="18"/>
          <w:szCs w:val="18"/>
        </w:rPr>
        <w:t>Clases, estado y nación en el Perú.</w:t>
      </w:r>
      <w:r w:rsidR="007501DF" w:rsidRPr="005605D0">
        <w:rPr>
          <w:rFonts w:ascii="Arial" w:hAnsi="Arial" w:cs="Arial"/>
          <w:i/>
          <w:sz w:val="18"/>
          <w:szCs w:val="18"/>
        </w:rPr>
        <w:t xml:space="preserve"> Lima</w:t>
      </w:r>
      <w:r w:rsidR="007501DF" w:rsidRPr="005605D0">
        <w:rPr>
          <w:rFonts w:ascii="Arial" w:hAnsi="Arial" w:cs="Arial"/>
          <w:sz w:val="18"/>
          <w:szCs w:val="18"/>
        </w:rPr>
        <w:t>, IEP, 1978, “Introducción”.</w:t>
      </w:r>
    </w:p>
    <w:p w:rsidR="007501DF" w:rsidRPr="005605D0" w:rsidRDefault="005605D0" w:rsidP="00195F6F">
      <w:pPr>
        <w:spacing w:after="0" w:line="240" w:lineRule="auto"/>
        <w:ind w:left="45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5.- </w:t>
      </w:r>
      <w:r w:rsidR="00195F6F" w:rsidRPr="005605D0">
        <w:rPr>
          <w:rFonts w:ascii="Arial" w:hAnsi="Arial" w:cs="Arial"/>
          <w:sz w:val="18"/>
          <w:szCs w:val="18"/>
        </w:rPr>
        <w:t>Mejía, Julio (Editor) (2010).</w:t>
      </w:r>
      <w:r w:rsidR="007501DF" w:rsidRPr="005605D0">
        <w:rPr>
          <w:rFonts w:ascii="Arial" w:hAnsi="Arial" w:cs="Arial"/>
          <w:sz w:val="18"/>
          <w:szCs w:val="18"/>
        </w:rPr>
        <w:t xml:space="preserve"> </w:t>
      </w:r>
      <w:r w:rsidR="007501DF" w:rsidRPr="005605D0">
        <w:rPr>
          <w:rFonts w:ascii="Arial" w:hAnsi="Arial" w:cs="Arial"/>
          <w:b/>
          <w:i/>
          <w:sz w:val="18"/>
          <w:szCs w:val="18"/>
        </w:rPr>
        <w:t>Realidad Nacional. Sociedad, Estado y cultura en el Perú contemporáneo</w:t>
      </w:r>
      <w:r w:rsidR="00195F6F" w:rsidRPr="005605D0">
        <w:rPr>
          <w:rFonts w:ascii="Arial" w:hAnsi="Arial" w:cs="Arial"/>
          <w:b/>
          <w:i/>
          <w:sz w:val="18"/>
          <w:szCs w:val="18"/>
        </w:rPr>
        <w:t>.</w:t>
      </w:r>
      <w:r w:rsidR="00195F6F" w:rsidRPr="005605D0">
        <w:rPr>
          <w:rFonts w:ascii="Arial" w:hAnsi="Arial" w:cs="Arial"/>
          <w:sz w:val="18"/>
          <w:szCs w:val="18"/>
        </w:rPr>
        <w:t xml:space="preserve"> Lima, URP, </w:t>
      </w:r>
      <w:r w:rsidR="007501DF" w:rsidRPr="005605D0">
        <w:rPr>
          <w:rFonts w:ascii="Arial" w:hAnsi="Arial" w:cs="Arial"/>
          <w:sz w:val="18"/>
          <w:szCs w:val="18"/>
        </w:rPr>
        <w:t xml:space="preserve"> “Introducción”-</w:t>
      </w:r>
    </w:p>
    <w:p w:rsidR="007501DF" w:rsidRPr="005605D0" w:rsidRDefault="00195F6F" w:rsidP="00195F6F">
      <w:pPr>
        <w:spacing w:after="0" w:line="240" w:lineRule="auto"/>
        <w:ind w:left="459"/>
        <w:jc w:val="both"/>
        <w:rPr>
          <w:rFonts w:ascii="Arial" w:hAnsi="Arial" w:cs="Arial"/>
          <w:b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 6.- </w:t>
      </w:r>
      <w:proofErr w:type="spellStart"/>
      <w:r w:rsidRPr="005605D0">
        <w:rPr>
          <w:rFonts w:ascii="Arial" w:hAnsi="Arial" w:cs="Arial"/>
          <w:sz w:val="18"/>
          <w:szCs w:val="18"/>
        </w:rPr>
        <w:t>Pásara</w:t>
      </w:r>
      <w:proofErr w:type="spellEnd"/>
      <w:r w:rsidRPr="005605D0">
        <w:rPr>
          <w:rFonts w:ascii="Arial" w:hAnsi="Arial" w:cs="Arial"/>
          <w:sz w:val="18"/>
          <w:szCs w:val="18"/>
        </w:rPr>
        <w:t xml:space="preserve">, Luis (2009). </w:t>
      </w:r>
      <w:r w:rsidR="007501DF" w:rsidRPr="005605D0">
        <w:rPr>
          <w:rFonts w:ascii="Arial" w:hAnsi="Arial" w:cs="Arial"/>
          <w:sz w:val="18"/>
          <w:szCs w:val="18"/>
        </w:rPr>
        <w:t xml:space="preserve"> </w:t>
      </w:r>
      <w:r w:rsidR="007501DF" w:rsidRPr="005605D0">
        <w:rPr>
          <w:rFonts w:ascii="Arial" w:hAnsi="Arial" w:cs="Arial"/>
          <w:b/>
          <w:i/>
          <w:sz w:val="18"/>
          <w:szCs w:val="18"/>
        </w:rPr>
        <w:t>Perú en el siglo XXI</w:t>
      </w:r>
      <w:r w:rsidRPr="005605D0">
        <w:rPr>
          <w:rFonts w:ascii="Arial" w:hAnsi="Arial" w:cs="Arial"/>
          <w:sz w:val="18"/>
          <w:szCs w:val="18"/>
        </w:rPr>
        <w:t xml:space="preserve">. Lima, PUCP </w:t>
      </w:r>
      <w:r w:rsidR="007501DF" w:rsidRPr="005605D0">
        <w:rPr>
          <w:rFonts w:ascii="Arial" w:hAnsi="Arial" w:cs="Arial"/>
          <w:sz w:val="18"/>
          <w:szCs w:val="18"/>
        </w:rPr>
        <w:t>,”Introducción”.</w:t>
      </w:r>
    </w:p>
    <w:p w:rsidR="009A51A2" w:rsidRPr="005605D0" w:rsidRDefault="009A51A2" w:rsidP="00606559">
      <w:pPr>
        <w:spacing w:after="0" w:line="240" w:lineRule="auto"/>
        <w:ind w:left="714" w:hanging="357"/>
        <w:rPr>
          <w:rFonts w:ascii="Arial" w:hAnsi="Arial" w:cs="Arial"/>
          <w:b/>
          <w:sz w:val="18"/>
          <w:szCs w:val="18"/>
          <w:lang w:val="es-ES"/>
        </w:rPr>
      </w:pPr>
    </w:p>
    <w:p w:rsidR="00DB7D1A" w:rsidRDefault="00DB7D1A" w:rsidP="00DB7D1A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 Narrow" w:hAnsi="Arial Narrow" w:cs="Arial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II:</w:t>
      </w:r>
    </w:p>
    <w:p w:rsidR="005605D0" w:rsidRPr="005605D0" w:rsidRDefault="005605D0" w:rsidP="005605D0">
      <w:pPr>
        <w:spacing w:after="0" w:line="240" w:lineRule="auto"/>
        <w:ind w:left="709" w:hanging="250"/>
        <w:rPr>
          <w:rFonts w:ascii="Arial" w:hAnsi="Arial" w:cs="Arial"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1.-  </w:t>
      </w:r>
      <w:proofErr w:type="spellStart"/>
      <w:r w:rsidRPr="005605D0">
        <w:rPr>
          <w:rFonts w:ascii="Arial" w:hAnsi="Arial" w:cs="Arial"/>
          <w:sz w:val="18"/>
          <w:szCs w:val="18"/>
        </w:rPr>
        <w:t>Póveda</w:t>
      </w:r>
      <w:proofErr w:type="spellEnd"/>
      <w:r w:rsidRPr="005605D0">
        <w:rPr>
          <w:rFonts w:ascii="Arial" w:hAnsi="Arial" w:cs="Arial"/>
          <w:sz w:val="18"/>
          <w:szCs w:val="18"/>
        </w:rPr>
        <w:t xml:space="preserve">, </w:t>
      </w:r>
      <w:r w:rsidR="008D5077" w:rsidRPr="005605D0">
        <w:rPr>
          <w:rFonts w:ascii="Arial" w:hAnsi="Arial" w:cs="Arial"/>
          <w:sz w:val="18"/>
          <w:szCs w:val="18"/>
        </w:rPr>
        <w:t>Renán</w:t>
      </w:r>
      <w:r w:rsidRPr="005605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(2007)</w:t>
      </w:r>
      <w:r w:rsidR="00F3174F">
        <w:rPr>
          <w:rFonts w:ascii="Arial" w:hAnsi="Arial" w:cs="Arial"/>
          <w:sz w:val="18"/>
          <w:szCs w:val="18"/>
        </w:rPr>
        <w:t xml:space="preserve">. </w:t>
      </w:r>
      <w:r w:rsidR="00F3174F" w:rsidRPr="00F3174F">
        <w:rPr>
          <w:rFonts w:ascii="Arial" w:hAnsi="Arial" w:cs="Arial"/>
          <w:b/>
          <w:i/>
          <w:sz w:val="18"/>
          <w:szCs w:val="18"/>
        </w:rPr>
        <w:t>Recursos naturales</w:t>
      </w:r>
      <w:r w:rsidRPr="00F3174F">
        <w:rPr>
          <w:rFonts w:ascii="Arial" w:hAnsi="Arial" w:cs="Arial"/>
          <w:b/>
          <w:i/>
          <w:sz w:val="18"/>
          <w:szCs w:val="18"/>
        </w:rPr>
        <w:t>. En Perú la oportunidad de un país diferente, próspero, equitativo y gobernable</w:t>
      </w:r>
      <w:r>
        <w:rPr>
          <w:rFonts w:ascii="Arial" w:hAnsi="Arial" w:cs="Arial"/>
          <w:sz w:val="18"/>
          <w:szCs w:val="18"/>
        </w:rPr>
        <w:t>. Lima, Banco Mundial.</w:t>
      </w:r>
    </w:p>
    <w:p w:rsidR="005605D0" w:rsidRPr="005605D0" w:rsidRDefault="005605D0" w:rsidP="005605D0">
      <w:pPr>
        <w:spacing w:after="0" w:line="240" w:lineRule="auto"/>
        <w:ind w:left="709" w:hanging="250"/>
        <w:rPr>
          <w:rFonts w:ascii="Arial" w:hAnsi="Arial" w:cs="Arial"/>
          <w:i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2.-  </w:t>
      </w:r>
      <w:proofErr w:type="spellStart"/>
      <w:r w:rsidRPr="005605D0">
        <w:rPr>
          <w:rFonts w:ascii="Arial" w:hAnsi="Arial" w:cs="Arial"/>
          <w:sz w:val="18"/>
          <w:szCs w:val="18"/>
        </w:rPr>
        <w:t>Murra</w:t>
      </w:r>
      <w:proofErr w:type="spellEnd"/>
      <w:r w:rsidRPr="005605D0">
        <w:rPr>
          <w:rFonts w:ascii="Arial" w:hAnsi="Arial" w:cs="Arial"/>
          <w:sz w:val="18"/>
          <w:szCs w:val="18"/>
        </w:rPr>
        <w:t xml:space="preserve">  John.</w:t>
      </w:r>
      <w:r>
        <w:rPr>
          <w:rFonts w:ascii="Arial" w:hAnsi="Arial" w:cs="Arial"/>
          <w:sz w:val="18"/>
          <w:szCs w:val="18"/>
        </w:rPr>
        <w:t xml:space="preserve"> (2004)</w:t>
      </w:r>
      <w:r w:rsidR="00F3174F">
        <w:rPr>
          <w:rFonts w:ascii="Arial" w:hAnsi="Arial" w:cs="Arial"/>
          <w:sz w:val="18"/>
          <w:szCs w:val="18"/>
        </w:rPr>
        <w:t xml:space="preserve">. </w:t>
      </w:r>
      <w:r w:rsidRPr="00F3174F">
        <w:rPr>
          <w:rFonts w:ascii="Arial" w:hAnsi="Arial" w:cs="Arial"/>
          <w:b/>
          <w:i/>
          <w:sz w:val="18"/>
          <w:szCs w:val="18"/>
        </w:rPr>
        <w:t>Los límites y las limitaciones del archipiélago vertical en los Andes</w:t>
      </w:r>
      <w:r w:rsidRPr="005605D0">
        <w:rPr>
          <w:rFonts w:ascii="Arial" w:hAnsi="Arial" w:cs="Arial"/>
          <w:sz w:val="18"/>
          <w:szCs w:val="18"/>
        </w:rPr>
        <w:t xml:space="preserve">. </w:t>
      </w:r>
      <w:r w:rsidRPr="00F3174F">
        <w:rPr>
          <w:rFonts w:ascii="Arial" w:hAnsi="Arial" w:cs="Arial"/>
          <w:b/>
          <w:i/>
          <w:sz w:val="18"/>
          <w:szCs w:val="18"/>
        </w:rPr>
        <w:t xml:space="preserve">En </w:t>
      </w:r>
      <w:r w:rsidR="008D5077" w:rsidRPr="00F3174F">
        <w:rPr>
          <w:rFonts w:ascii="Arial" w:hAnsi="Arial" w:cs="Arial"/>
          <w:b/>
          <w:i/>
          <w:sz w:val="18"/>
          <w:szCs w:val="18"/>
        </w:rPr>
        <w:t>El</w:t>
      </w:r>
      <w:r w:rsidRPr="00F3174F">
        <w:rPr>
          <w:rFonts w:ascii="Arial" w:hAnsi="Arial" w:cs="Arial"/>
          <w:b/>
          <w:i/>
          <w:sz w:val="18"/>
          <w:szCs w:val="18"/>
        </w:rPr>
        <w:t xml:space="preserve"> mundo andino:</w:t>
      </w:r>
      <w:r w:rsidR="00F3174F" w:rsidRPr="00F3174F">
        <w:rPr>
          <w:rFonts w:ascii="Arial" w:hAnsi="Arial" w:cs="Arial"/>
          <w:b/>
          <w:i/>
          <w:sz w:val="18"/>
          <w:szCs w:val="18"/>
        </w:rPr>
        <w:t xml:space="preserve"> </w:t>
      </w:r>
      <w:r w:rsidRPr="00F3174F">
        <w:rPr>
          <w:rFonts w:ascii="Arial" w:hAnsi="Arial" w:cs="Arial"/>
          <w:b/>
          <w:i/>
          <w:sz w:val="18"/>
          <w:szCs w:val="18"/>
        </w:rPr>
        <w:t>población, medio ambiente y economía</w:t>
      </w:r>
      <w:r w:rsidRPr="005605D0">
        <w:rPr>
          <w:rFonts w:ascii="Arial" w:hAnsi="Arial" w:cs="Arial"/>
          <w:sz w:val="18"/>
          <w:szCs w:val="18"/>
        </w:rPr>
        <w:t>. Instituto d</w:t>
      </w:r>
      <w:r>
        <w:rPr>
          <w:rFonts w:ascii="Arial" w:hAnsi="Arial" w:cs="Arial"/>
          <w:sz w:val="18"/>
          <w:szCs w:val="18"/>
        </w:rPr>
        <w:t>e Estudios Peruanos. Lima.</w:t>
      </w:r>
    </w:p>
    <w:p w:rsidR="005605D0" w:rsidRPr="005605D0" w:rsidRDefault="005605D0" w:rsidP="005605D0">
      <w:pPr>
        <w:spacing w:after="0" w:line="24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       3.- </w:t>
      </w:r>
      <w:r>
        <w:rPr>
          <w:rFonts w:ascii="Arial" w:hAnsi="Arial" w:cs="Arial"/>
          <w:sz w:val="18"/>
          <w:szCs w:val="18"/>
        </w:rPr>
        <w:t>Meneses, Max. (2010)</w:t>
      </w:r>
      <w:r w:rsidR="00F3174F">
        <w:rPr>
          <w:rFonts w:ascii="Arial" w:hAnsi="Arial" w:cs="Arial"/>
          <w:sz w:val="18"/>
          <w:szCs w:val="18"/>
        </w:rPr>
        <w:t xml:space="preserve"> .</w:t>
      </w:r>
      <w:r w:rsidRPr="00F3174F">
        <w:rPr>
          <w:rFonts w:ascii="Arial" w:hAnsi="Arial" w:cs="Arial"/>
          <w:b/>
          <w:i/>
          <w:sz w:val="18"/>
          <w:szCs w:val="18"/>
        </w:rPr>
        <w:t>Población, migr</w:t>
      </w:r>
      <w:r w:rsidR="00F3174F" w:rsidRPr="00F3174F">
        <w:rPr>
          <w:rFonts w:ascii="Arial" w:hAnsi="Arial" w:cs="Arial"/>
          <w:b/>
          <w:i/>
          <w:sz w:val="18"/>
          <w:szCs w:val="18"/>
        </w:rPr>
        <w:t>ación y urbanización en el Perú</w:t>
      </w:r>
      <w:r w:rsidRPr="00F3174F">
        <w:rPr>
          <w:rFonts w:ascii="Arial" w:hAnsi="Arial" w:cs="Arial"/>
          <w:b/>
          <w:i/>
          <w:sz w:val="18"/>
          <w:szCs w:val="18"/>
        </w:rPr>
        <w:t>. En  Realidad Nacional. Sociedad,    Estado  y        cultura en el Perú contemporáneo</w:t>
      </w:r>
      <w:r>
        <w:rPr>
          <w:rFonts w:ascii="Arial" w:hAnsi="Arial" w:cs="Arial"/>
          <w:sz w:val="18"/>
          <w:szCs w:val="18"/>
        </w:rPr>
        <w:t>. Lima, URP.</w:t>
      </w:r>
    </w:p>
    <w:p w:rsidR="005605D0" w:rsidRPr="005605D0" w:rsidRDefault="005605D0" w:rsidP="005605D0">
      <w:pPr>
        <w:spacing w:after="0" w:line="240" w:lineRule="auto"/>
        <w:ind w:left="709" w:hanging="250"/>
        <w:rPr>
          <w:rFonts w:ascii="Arial" w:hAnsi="Arial" w:cs="Arial"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 4.- P</w:t>
      </w:r>
      <w:r w:rsidR="00F3174F">
        <w:rPr>
          <w:rFonts w:ascii="Arial" w:hAnsi="Arial" w:cs="Arial"/>
          <w:sz w:val="18"/>
          <w:szCs w:val="18"/>
        </w:rPr>
        <w:t xml:space="preserve">arodi, Carlos </w:t>
      </w:r>
      <w:r>
        <w:rPr>
          <w:rFonts w:ascii="Arial" w:hAnsi="Arial" w:cs="Arial"/>
          <w:sz w:val="18"/>
          <w:szCs w:val="18"/>
        </w:rPr>
        <w:t>( 2001)</w:t>
      </w:r>
      <w:r w:rsidR="00F3174F">
        <w:rPr>
          <w:rFonts w:ascii="Arial" w:hAnsi="Arial" w:cs="Arial"/>
          <w:sz w:val="18"/>
          <w:szCs w:val="18"/>
        </w:rPr>
        <w:t>.</w:t>
      </w:r>
      <w:r w:rsidRPr="005605D0">
        <w:rPr>
          <w:rFonts w:ascii="Arial" w:hAnsi="Arial" w:cs="Arial"/>
          <w:sz w:val="18"/>
          <w:szCs w:val="18"/>
        </w:rPr>
        <w:t xml:space="preserve"> </w:t>
      </w:r>
      <w:r w:rsidRPr="00F3174F">
        <w:rPr>
          <w:rFonts w:ascii="Arial" w:hAnsi="Arial" w:cs="Arial"/>
          <w:b/>
          <w:i/>
          <w:sz w:val="18"/>
          <w:szCs w:val="18"/>
        </w:rPr>
        <w:t>Perú 1960-2000. Políticas Económicas en Entornos Cambiantes</w:t>
      </w:r>
      <w:r w:rsidRPr="005605D0">
        <w:rPr>
          <w:rFonts w:ascii="Arial" w:hAnsi="Arial" w:cs="Arial"/>
          <w:sz w:val="18"/>
          <w:szCs w:val="18"/>
        </w:rPr>
        <w:t xml:space="preserve">. Lima, Ed. Universidad del  </w:t>
      </w:r>
      <w:r w:rsidR="00F3174F">
        <w:rPr>
          <w:rFonts w:ascii="Arial" w:hAnsi="Arial" w:cs="Arial"/>
          <w:sz w:val="18"/>
          <w:szCs w:val="18"/>
        </w:rPr>
        <w:t xml:space="preserve">Pacífico, </w:t>
      </w:r>
      <w:r w:rsidRPr="005605D0">
        <w:rPr>
          <w:rFonts w:ascii="Arial" w:hAnsi="Arial" w:cs="Arial"/>
          <w:sz w:val="18"/>
          <w:szCs w:val="18"/>
        </w:rPr>
        <w:t xml:space="preserve"> pp.  50-54.</w:t>
      </w:r>
    </w:p>
    <w:p w:rsidR="005605D0" w:rsidRPr="005605D0" w:rsidRDefault="005605D0" w:rsidP="00F3174F">
      <w:pPr>
        <w:spacing w:after="0" w:line="240" w:lineRule="auto"/>
        <w:ind w:left="709" w:right="279" w:hanging="283"/>
        <w:jc w:val="both"/>
        <w:rPr>
          <w:rFonts w:ascii="Arial" w:hAnsi="Arial" w:cs="Arial"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 5.- Matos Mar José. </w:t>
      </w:r>
      <w:r w:rsidRPr="00F3174F">
        <w:rPr>
          <w:rFonts w:ascii="Arial" w:hAnsi="Arial" w:cs="Arial"/>
          <w:b/>
          <w:i/>
          <w:sz w:val="18"/>
          <w:szCs w:val="18"/>
        </w:rPr>
        <w:t>Desborde popular y crisis del Estado</w:t>
      </w:r>
      <w:r w:rsidRPr="005605D0">
        <w:rPr>
          <w:rFonts w:ascii="Arial" w:hAnsi="Arial" w:cs="Arial"/>
          <w:sz w:val="18"/>
          <w:szCs w:val="18"/>
        </w:rPr>
        <w:t xml:space="preserve">. Ed. Congreso de </w:t>
      </w:r>
      <w:smartTag w:uri="urn:schemas-microsoft-com:office:smarttags" w:element="PersonName">
        <w:smartTagPr>
          <w:attr w:name="ProductID" w:val="la Rep￺blica"/>
        </w:smartTagPr>
        <w:r w:rsidRPr="005605D0">
          <w:rPr>
            <w:rFonts w:ascii="Arial" w:hAnsi="Arial" w:cs="Arial"/>
            <w:sz w:val="18"/>
            <w:szCs w:val="18"/>
          </w:rPr>
          <w:t>la República</w:t>
        </w:r>
      </w:smartTag>
      <w:r w:rsidRPr="005605D0">
        <w:rPr>
          <w:rFonts w:ascii="Arial" w:hAnsi="Arial" w:cs="Arial"/>
          <w:sz w:val="18"/>
          <w:szCs w:val="18"/>
        </w:rPr>
        <w:t xml:space="preserve"> del Perú, 2009.</w:t>
      </w:r>
    </w:p>
    <w:p w:rsidR="005605D0" w:rsidRPr="005605D0" w:rsidRDefault="005605D0" w:rsidP="005605D0">
      <w:pPr>
        <w:spacing w:after="0" w:line="240" w:lineRule="auto"/>
        <w:ind w:left="459" w:right="279"/>
        <w:jc w:val="both"/>
        <w:rPr>
          <w:rFonts w:ascii="Arial" w:hAnsi="Arial" w:cs="Arial"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 6.- Hernando de Soto y otros. </w:t>
      </w:r>
      <w:r w:rsidRPr="00F3174F">
        <w:rPr>
          <w:rFonts w:ascii="Arial" w:hAnsi="Arial" w:cs="Arial"/>
          <w:b/>
          <w:i/>
          <w:sz w:val="18"/>
          <w:szCs w:val="18"/>
        </w:rPr>
        <w:t>El otro sendero</w:t>
      </w:r>
      <w:r w:rsidR="00F3174F">
        <w:rPr>
          <w:rFonts w:ascii="Arial" w:hAnsi="Arial" w:cs="Arial"/>
          <w:sz w:val="18"/>
          <w:szCs w:val="18"/>
        </w:rPr>
        <w:t xml:space="preserve">. Lima,  varias ediciones, </w:t>
      </w:r>
      <w:r w:rsidRPr="005605D0">
        <w:rPr>
          <w:rFonts w:ascii="Arial" w:hAnsi="Arial" w:cs="Arial"/>
          <w:sz w:val="18"/>
          <w:szCs w:val="18"/>
        </w:rPr>
        <w:t xml:space="preserve"> Introd</w:t>
      </w:r>
      <w:r w:rsidR="00F3174F">
        <w:rPr>
          <w:rFonts w:ascii="Arial" w:hAnsi="Arial" w:cs="Arial"/>
          <w:sz w:val="18"/>
          <w:szCs w:val="18"/>
        </w:rPr>
        <w:t>ucción.</w:t>
      </w:r>
    </w:p>
    <w:p w:rsidR="005605D0" w:rsidRPr="005605D0" w:rsidRDefault="005605D0" w:rsidP="005605D0">
      <w:pPr>
        <w:spacing w:after="0" w:line="240" w:lineRule="auto"/>
        <w:ind w:left="851" w:hanging="392"/>
        <w:jc w:val="both"/>
        <w:rPr>
          <w:rFonts w:ascii="Arial" w:hAnsi="Arial" w:cs="Arial"/>
          <w:sz w:val="18"/>
          <w:szCs w:val="18"/>
        </w:rPr>
      </w:pPr>
      <w:r w:rsidRPr="005605D0">
        <w:rPr>
          <w:rFonts w:ascii="Arial" w:hAnsi="Arial" w:cs="Arial"/>
          <w:sz w:val="18"/>
          <w:szCs w:val="18"/>
        </w:rPr>
        <w:t xml:space="preserve"> 7.- Banco Mundial</w:t>
      </w:r>
      <w:r w:rsidR="00F3174F">
        <w:rPr>
          <w:rFonts w:ascii="Arial" w:hAnsi="Arial" w:cs="Arial"/>
          <w:sz w:val="18"/>
          <w:szCs w:val="18"/>
        </w:rPr>
        <w:t xml:space="preserve"> (2007)</w:t>
      </w:r>
      <w:r w:rsidRPr="005605D0">
        <w:rPr>
          <w:rFonts w:ascii="Arial" w:hAnsi="Arial" w:cs="Arial"/>
          <w:sz w:val="18"/>
          <w:szCs w:val="18"/>
        </w:rPr>
        <w:t xml:space="preserve">. </w:t>
      </w:r>
      <w:r w:rsidRPr="00F3174F">
        <w:rPr>
          <w:rFonts w:ascii="Arial" w:hAnsi="Arial" w:cs="Arial"/>
          <w:b/>
          <w:i/>
          <w:sz w:val="18"/>
          <w:szCs w:val="18"/>
        </w:rPr>
        <w:t>Agricultura, Industria, minería,  y pesca. En Perú: la oportunidad de un país diferente: próspero, equitativo y gobernable</w:t>
      </w:r>
      <w:r w:rsidR="00F3174F">
        <w:rPr>
          <w:rFonts w:ascii="Arial" w:hAnsi="Arial" w:cs="Arial"/>
          <w:sz w:val="18"/>
          <w:szCs w:val="18"/>
        </w:rPr>
        <w:t>. Lima, Ed. Banco Mundial.</w:t>
      </w:r>
    </w:p>
    <w:p w:rsidR="009A51A2" w:rsidRPr="00AF1786" w:rsidRDefault="00AF1786" w:rsidP="00AF1786">
      <w:pPr>
        <w:tabs>
          <w:tab w:val="left" w:pos="513"/>
          <w:tab w:val="left" w:pos="851"/>
          <w:tab w:val="left" w:pos="2964"/>
        </w:tabs>
        <w:spacing w:line="240" w:lineRule="auto"/>
        <w:ind w:left="709" w:hanging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8</w:t>
      </w:r>
      <w:r w:rsidRPr="00AF1786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-</w:t>
      </w:r>
      <w:r w:rsidRPr="00AF17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José Carlos </w:t>
      </w:r>
      <w:proofErr w:type="spellStart"/>
      <w:r>
        <w:rPr>
          <w:rFonts w:cs="Arial"/>
          <w:sz w:val="20"/>
          <w:szCs w:val="20"/>
        </w:rPr>
        <w:t>Mariategui</w:t>
      </w:r>
      <w:proofErr w:type="spellEnd"/>
      <w:r>
        <w:rPr>
          <w:rFonts w:cs="Arial"/>
          <w:sz w:val="20"/>
          <w:szCs w:val="20"/>
        </w:rPr>
        <w:t xml:space="preserve"> (1928)</w:t>
      </w:r>
      <w:r w:rsidRPr="00AF1786">
        <w:rPr>
          <w:rFonts w:cs="Arial"/>
          <w:sz w:val="20"/>
          <w:szCs w:val="20"/>
        </w:rPr>
        <w:t xml:space="preserve"> </w:t>
      </w:r>
      <w:r w:rsidRPr="00AF1786">
        <w:rPr>
          <w:rFonts w:cs="Arial"/>
          <w:b/>
          <w:sz w:val="20"/>
          <w:szCs w:val="20"/>
        </w:rPr>
        <w:t xml:space="preserve">7 Ensayos de Interpretación de </w:t>
      </w:r>
      <w:smartTag w:uri="urn:schemas-microsoft-com:office:smarttags" w:element="PersonName">
        <w:smartTagPr>
          <w:attr w:name="ProductID" w:val="la Realidad Peruana"/>
        </w:smartTagPr>
        <w:smartTag w:uri="urn:schemas-microsoft-com:office:smarttags" w:element="PersonName">
          <w:smartTagPr>
            <w:attr w:name="ProductID" w:val="la Realidad"/>
          </w:smartTagPr>
          <w:r w:rsidRPr="00AF1786">
            <w:rPr>
              <w:rFonts w:cs="Arial"/>
              <w:b/>
              <w:sz w:val="20"/>
              <w:szCs w:val="20"/>
            </w:rPr>
            <w:t>la Realidad</w:t>
          </w:r>
        </w:smartTag>
        <w:r w:rsidRPr="00AF1786">
          <w:rPr>
            <w:rFonts w:cs="Arial"/>
            <w:b/>
            <w:sz w:val="20"/>
            <w:szCs w:val="20"/>
          </w:rPr>
          <w:t xml:space="preserve"> Peruana</w:t>
        </w:r>
      </w:smartTag>
      <w:r w:rsidRPr="00AF1786">
        <w:rPr>
          <w:rFonts w:cs="Arial"/>
          <w:b/>
          <w:sz w:val="20"/>
          <w:szCs w:val="20"/>
        </w:rPr>
        <w:t xml:space="preserve"> – Esquema de la </w:t>
      </w:r>
      <w:r>
        <w:rPr>
          <w:rFonts w:cs="Arial"/>
          <w:b/>
          <w:sz w:val="20"/>
          <w:szCs w:val="20"/>
        </w:rPr>
        <w:t xml:space="preserve"> </w:t>
      </w:r>
      <w:r w:rsidRPr="00AF1786">
        <w:rPr>
          <w:rFonts w:cs="Arial"/>
          <w:b/>
          <w:sz w:val="20"/>
          <w:szCs w:val="20"/>
        </w:rPr>
        <w:t>Evolución Económica del Perú</w:t>
      </w:r>
      <w:r>
        <w:rPr>
          <w:rFonts w:cs="Arial"/>
          <w:sz w:val="20"/>
          <w:szCs w:val="20"/>
        </w:rPr>
        <w:t>.</w:t>
      </w: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III:</w:t>
      </w:r>
    </w:p>
    <w:p w:rsidR="009A51A2" w:rsidRDefault="009A51A2" w:rsidP="00E02A59">
      <w:pPr>
        <w:spacing w:after="0" w:line="240" w:lineRule="auto"/>
        <w:rPr>
          <w:b/>
          <w:lang w:val="es-ES"/>
        </w:rPr>
      </w:pPr>
    </w:p>
    <w:p w:rsidR="00E02A59" w:rsidRPr="00E02A59" w:rsidRDefault="00E02A59" w:rsidP="00E02A59">
      <w:pPr>
        <w:pStyle w:val="Sangradetextonormal"/>
        <w:ind w:left="851" w:hanging="425"/>
        <w:rPr>
          <w:rFonts w:ascii="Arial" w:hAnsi="Arial" w:cs="Arial"/>
          <w:b w:val="0"/>
          <w:sz w:val="18"/>
          <w:szCs w:val="18"/>
        </w:rPr>
      </w:pPr>
      <w:r w:rsidRPr="00E02A59">
        <w:rPr>
          <w:rFonts w:ascii="Arial" w:hAnsi="Arial" w:cs="Arial"/>
          <w:b w:val="0"/>
          <w:bCs/>
          <w:iCs/>
          <w:sz w:val="18"/>
          <w:szCs w:val="18"/>
        </w:rPr>
        <w:t xml:space="preserve">  1.- Montoya Rojas, Rodrigo</w:t>
      </w:r>
      <w:r w:rsidRPr="00E02A59">
        <w:rPr>
          <w:rFonts w:ascii="Arial" w:hAnsi="Arial" w:cs="Arial"/>
          <w:b w:val="0"/>
          <w:bCs/>
          <w:i/>
          <w:iCs/>
          <w:sz w:val="18"/>
          <w:szCs w:val="18"/>
        </w:rPr>
        <w:t xml:space="preserve">. </w:t>
      </w:r>
      <w:r w:rsidRPr="00E02A59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Pr="00E02A59">
        <w:rPr>
          <w:rFonts w:ascii="Arial" w:hAnsi="Arial" w:cs="Arial"/>
          <w:b w:val="0"/>
          <w:bCs/>
          <w:i/>
          <w:sz w:val="18"/>
          <w:szCs w:val="18"/>
        </w:rPr>
        <w:t>Todas las Culturas del Perú</w:t>
      </w:r>
      <w:r w:rsidRPr="00E02A59">
        <w:rPr>
          <w:rFonts w:ascii="Arial" w:hAnsi="Arial" w:cs="Arial"/>
          <w:b w:val="0"/>
          <w:bCs/>
          <w:sz w:val="18"/>
          <w:szCs w:val="18"/>
        </w:rPr>
        <w:t>. Lima, Rev. del Instituto de Investigaciones  Histórico-Sociales, número 6,  UNMSM, 2000, pp. 7-24.</w:t>
      </w:r>
    </w:p>
    <w:p w:rsidR="00E02A59" w:rsidRPr="00E02A59" w:rsidRDefault="00E02A59" w:rsidP="00E02A59">
      <w:pPr>
        <w:spacing w:after="0" w:line="240" w:lineRule="auto"/>
        <w:ind w:left="851" w:right="279" w:hanging="425"/>
        <w:jc w:val="both"/>
        <w:rPr>
          <w:rFonts w:ascii="Arial" w:hAnsi="Arial" w:cs="Arial"/>
          <w:sz w:val="18"/>
          <w:szCs w:val="18"/>
        </w:rPr>
      </w:pPr>
      <w:r w:rsidRPr="00E02A59">
        <w:rPr>
          <w:rFonts w:ascii="Arial" w:hAnsi="Arial" w:cs="Arial"/>
          <w:sz w:val="18"/>
          <w:szCs w:val="18"/>
        </w:rPr>
        <w:t xml:space="preserve">   2.- Arellano Cueva, Rolando.</w:t>
      </w:r>
      <w:r w:rsidRPr="00E02A59">
        <w:rPr>
          <w:rFonts w:ascii="Arial" w:hAnsi="Arial" w:cs="Arial"/>
          <w:i/>
          <w:sz w:val="18"/>
          <w:szCs w:val="18"/>
        </w:rPr>
        <w:t xml:space="preserve"> La ciudad de los Reyes, de los Chávez,  los Quispe..”. Lima, Arellano, 2006.</w:t>
      </w:r>
    </w:p>
    <w:p w:rsidR="0086555C" w:rsidRPr="00E02A59" w:rsidRDefault="00E02A59" w:rsidP="00E02A59">
      <w:pPr>
        <w:tabs>
          <w:tab w:val="left" w:pos="0"/>
          <w:tab w:val="left" w:pos="284"/>
          <w:tab w:val="left" w:pos="851"/>
          <w:tab w:val="left" w:pos="1275"/>
        </w:tabs>
        <w:suppressAutoHyphens/>
        <w:autoSpaceDE w:val="0"/>
        <w:autoSpaceDN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3.- </w:t>
      </w:r>
      <w:r w:rsidRPr="00E02A59">
        <w:rPr>
          <w:rFonts w:ascii="Arial" w:hAnsi="Arial" w:cs="Arial"/>
          <w:sz w:val="18"/>
          <w:szCs w:val="18"/>
        </w:rPr>
        <w:t xml:space="preserve">Quijano Obregón, Aníbal: “¡Qué tal Raza!”. En </w:t>
      </w:r>
      <w:r w:rsidRPr="00E02A59">
        <w:rPr>
          <w:rFonts w:ascii="Arial" w:hAnsi="Arial" w:cs="Arial"/>
          <w:i/>
          <w:sz w:val="18"/>
          <w:szCs w:val="18"/>
        </w:rPr>
        <w:t>familia y cambio social</w:t>
      </w:r>
      <w:r w:rsidRPr="00E02A59">
        <w:rPr>
          <w:rFonts w:ascii="Arial" w:hAnsi="Arial" w:cs="Arial"/>
          <w:sz w:val="18"/>
          <w:szCs w:val="18"/>
        </w:rPr>
        <w:t>. Lima, CECOSAM, 1999.</w:t>
      </w: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IV: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676F89" w:rsidRPr="00676F89" w:rsidRDefault="00676F89" w:rsidP="00676F89">
      <w:pPr>
        <w:ind w:left="459" w:right="279"/>
        <w:jc w:val="both"/>
        <w:rPr>
          <w:rFonts w:ascii="Arial" w:hAnsi="Arial" w:cs="Arial"/>
          <w:sz w:val="18"/>
          <w:szCs w:val="18"/>
        </w:rPr>
      </w:pPr>
      <w:r w:rsidRPr="00676F89">
        <w:rPr>
          <w:rFonts w:ascii="Arial" w:hAnsi="Arial" w:cs="Arial"/>
          <w:bCs/>
          <w:sz w:val="18"/>
          <w:szCs w:val="18"/>
        </w:rPr>
        <w:t xml:space="preserve">     1.-  López, </w:t>
      </w:r>
      <w:proofErr w:type="spellStart"/>
      <w:r w:rsidRPr="00676F89">
        <w:rPr>
          <w:rFonts w:ascii="Arial" w:hAnsi="Arial" w:cs="Arial"/>
          <w:bCs/>
          <w:sz w:val="18"/>
          <w:szCs w:val="18"/>
        </w:rPr>
        <w:t>Sinesio</w:t>
      </w:r>
      <w:proofErr w:type="spellEnd"/>
      <w:r w:rsidRPr="00676F89">
        <w:rPr>
          <w:rFonts w:ascii="Arial" w:hAnsi="Arial" w:cs="Arial"/>
          <w:bCs/>
          <w:sz w:val="18"/>
          <w:szCs w:val="18"/>
        </w:rPr>
        <w:t>.</w:t>
      </w:r>
      <w:r w:rsidRPr="00676F89">
        <w:rPr>
          <w:rFonts w:ascii="Arial" w:hAnsi="Arial" w:cs="Arial"/>
          <w:sz w:val="18"/>
          <w:szCs w:val="18"/>
        </w:rPr>
        <w:t xml:space="preserve"> </w:t>
      </w:r>
      <w:r w:rsidRPr="00676F89">
        <w:rPr>
          <w:rFonts w:ascii="Arial" w:hAnsi="Arial" w:cs="Arial"/>
          <w:i/>
          <w:sz w:val="18"/>
          <w:szCs w:val="18"/>
        </w:rPr>
        <w:t>Perú Condición Ciudadana</w:t>
      </w:r>
      <w:r w:rsidRPr="00676F89">
        <w:rPr>
          <w:rFonts w:ascii="Arial" w:hAnsi="Arial" w:cs="Arial"/>
          <w:sz w:val="18"/>
          <w:szCs w:val="18"/>
        </w:rPr>
        <w:t>. Lima, IDS, 1997.</w:t>
      </w:r>
    </w:p>
    <w:p w:rsidR="00676F89" w:rsidRPr="00676F89" w:rsidRDefault="00676F89" w:rsidP="00676F89">
      <w:pPr>
        <w:spacing w:after="0" w:line="240" w:lineRule="auto"/>
        <w:ind w:left="993" w:right="279" w:hanging="284"/>
        <w:jc w:val="both"/>
        <w:rPr>
          <w:rFonts w:ascii="Arial" w:hAnsi="Arial" w:cs="Arial"/>
          <w:sz w:val="18"/>
          <w:szCs w:val="18"/>
        </w:rPr>
      </w:pPr>
      <w:r w:rsidRPr="00676F89">
        <w:rPr>
          <w:rFonts w:ascii="Arial" w:hAnsi="Arial" w:cs="Arial"/>
          <w:sz w:val="18"/>
          <w:szCs w:val="18"/>
        </w:rPr>
        <w:t xml:space="preserve">2.-  </w:t>
      </w:r>
      <w:proofErr w:type="spellStart"/>
      <w:r w:rsidRPr="00676F89">
        <w:rPr>
          <w:rFonts w:ascii="Arial" w:hAnsi="Arial" w:cs="Arial"/>
          <w:sz w:val="18"/>
          <w:szCs w:val="18"/>
        </w:rPr>
        <w:t>Tanaka</w:t>
      </w:r>
      <w:proofErr w:type="spellEnd"/>
      <w:r w:rsidRPr="00676F89">
        <w:rPr>
          <w:rFonts w:ascii="Arial" w:hAnsi="Arial" w:cs="Arial"/>
          <w:sz w:val="18"/>
          <w:szCs w:val="18"/>
        </w:rPr>
        <w:t xml:space="preserve">, Martín. </w:t>
      </w:r>
      <w:r w:rsidRPr="00676F89">
        <w:rPr>
          <w:rFonts w:ascii="Arial" w:hAnsi="Arial" w:cs="Arial"/>
          <w:i/>
          <w:sz w:val="18"/>
          <w:szCs w:val="18"/>
        </w:rPr>
        <w:t xml:space="preserve">Situación y perspectivas de los partidos políticos en </w:t>
      </w:r>
      <w:smartTag w:uri="urn:schemas-microsoft-com:office:smarttags" w:element="PersonName">
        <w:smartTagPr>
          <w:attr w:name="ProductID" w:val="la Regi￳n Andina."/>
        </w:smartTagPr>
        <w:r w:rsidRPr="00676F89">
          <w:rPr>
            <w:rFonts w:ascii="Arial" w:hAnsi="Arial" w:cs="Arial"/>
            <w:i/>
            <w:sz w:val="18"/>
            <w:szCs w:val="18"/>
          </w:rPr>
          <w:t>la Región Andina.</w:t>
        </w:r>
      </w:smartTag>
      <w:r w:rsidRPr="00676F89">
        <w:rPr>
          <w:rFonts w:ascii="Arial" w:hAnsi="Arial" w:cs="Arial"/>
          <w:sz w:val="18"/>
          <w:szCs w:val="18"/>
        </w:rPr>
        <w:t xml:space="preserve"> IEP. Lima, 2004.</w:t>
      </w:r>
    </w:p>
    <w:p w:rsidR="00676F89" w:rsidRPr="00676F89" w:rsidRDefault="00676F89" w:rsidP="0037219A">
      <w:pPr>
        <w:spacing w:after="0" w:line="240" w:lineRule="auto"/>
        <w:ind w:left="993" w:right="279" w:hanging="284"/>
        <w:jc w:val="both"/>
        <w:rPr>
          <w:rFonts w:ascii="Arial" w:hAnsi="Arial" w:cs="Arial"/>
          <w:sz w:val="18"/>
          <w:szCs w:val="18"/>
        </w:rPr>
      </w:pPr>
      <w:r w:rsidRPr="00676F89">
        <w:rPr>
          <w:rFonts w:ascii="Arial" w:hAnsi="Arial" w:cs="Arial"/>
          <w:sz w:val="18"/>
          <w:szCs w:val="18"/>
        </w:rPr>
        <w:t xml:space="preserve">3.-  Mariátegui José Carlos, “Punto de vista antiimperialista”. En </w:t>
      </w:r>
      <w:r w:rsidRPr="00676F89">
        <w:rPr>
          <w:rFonts w:ascii="Arial" w:hAnsi="Arial" w:cs="Arial"/>
          <w:i/>
          <w:sz w:val="18"/>
          <w:szCs w:val="18"/>
        </w:rPr>
        <w:t>Ideología y Política</w:t>
      </w:r>
      <w:r w:rsidRPr="00676F89">
        <w:rPr>
          <w:rFonts w:ascii="Arial" w:hAnsi="Arial" w:cs="Arial"/>
          <w:sz w:val="18"/>
          <w:szCs w:val="18"/>
        </w:rPr>
        <w:t>. Lima, Ed. Amauta, 1969.</w:t>
      </w:r>
    </w:p>
    <w:p w:rsidR="00676F89" w:rsidRPr="00676F89" w:rsidRDefault="00676F89" w:rsidP="00676F89">
      <w:pPr>
        <w:spacing w:after="0" w:line="240" w:lineRule="auto"/>
        <w:ind w:left="993" w:right="279" w:hanging="1135"/>
        <w:jc w:val="both"/>
        <w:rPr>
          <w:rFonts w:ascii="Arial" w:hAnsi="Arial" w:cs="Arial"/>
          <w:sz w:val="18"/>
          <w:szCs w:val="18"/>
        </w:rPr>
      </w:pPr>
      <w:r w:rsidRPr="00676F89">
        <w:rPr>
          <w:rFonts w:ascii="Arial" w:hAnsi="Arial" w:cs="Arial"/>
          <w:sz w:val="18"/>
          <w:szCs w:val="18"/>
        </w:rPr>
        <w:t xml:space="preserve">                 4.- Haya de </w:t>
      </w:r>
      <w:smartTag w:uri="urn:schemas-microsoft-com:office:smarttags" w:element="PersonName">
        <w:smartTagPr>
          <w:attr w:name="ProductID" w:val="la Torre."/>
        </w:smartTagPr>
        <w:r w:rsidRPr="00676F89">
          <w:rPr>
            <w:rFonts w:ascii="Arial" w:hAnsi="Arial" w:cs="Arial"/>
            <w:sz w:val="18"/>
            <w:szCs w:val="18"/>
          </w:rPr>
          <w:t>la Torre.</w:t>
        </w:r>
      </w:smartTag>
      <w:r w:rsidRPr="00676F89">
        <w:rPr>
          <w:rFonts w:ascii="Arial" w:hAnsi="Arial" w:cs="Arial"/>
          <w:sz w:val="18"/>
          <w:szCs w:val="18"/>
        </w:rPr>
        <w:t xml:space="preserve"> “Qué es el APRA?”. En  </w:t>
      </w:r>
      <w:r w:rsidRPr="00676F89">
        <w:rPr>
          <w:rFonts w:ascii="Arial" w:hAnsi="Arial" w:cs="Arial"/>
          <w:i/>
          <w:sz w:val="18"/>
          <w:szCs w:val="18"/>
        </w:rPr>
        <w:t>El antiimperialismo y el APRA, Lima-Imprenta Amauta S.A.,1972.</w:t>
      </w:r>
    </w:p>
    <w:p w:rsidR="00676F89" w:rsidRPr="00676F89" w:rsidRDefault="00676F89" w:rsidP="00676F89">
      <w:pPr>
        <w:ind w:left="459" w:right="279"/>
        <w:jc w:val="both"/>
        <w:rPr>
          <w:rFonts w:ascii="Arial" w:hAnsi="Arial" w:cs="Arial"/>
          <w:sz w:val="18"/>
          <w:szCs w:val="18"/>
        </w:rPr>
      </w:pPr>
      <w:r w:rsidRPr="00676F89">
        <w:rPr>
          <w:rFonts w:ascii="Arial" w:hAnsi="Arial" w:cs="Arial"/>
          <w:sz w:val="18"/>
          <w:szCs w:val="18"/>
        </w:rPr>
        <w:t xml:space="preserve">     5.- </w:t>
      </w:r>
      <w:proofErr w:type="spellStart"/>
      <w:r w:rsidRPr="00676F89">
        <w:rPr>
          <w:rFonts w:ascii="Arial" w:hAnsi="Arial" w:cs="Arial"/>
          <w:sz w:val="18"/>
          <w:szCs w:val="18"/>
        </w:rPr>
        <w:t>Adrianzen</w:t>
      </w:r>
      <w:proofErr w:type="spellEnd"/>
      <w:r w:rsidRPr="00676F89">
        <w:rPr>
          <w:rFonts w:ascii="Arial" w:hAnsi="Arial" w:cs="Arial"/>
          <w:sz w:val="18"/>
          <w:szCs w:val="18"/>
        </w:rPr>
        <w:t>, Alberto. La transición inconclusa. Cap. I. Edit. La otra mirada, 2009</w:t>
      </w:r>
    </w:p>
    <w:p w:rsidR="00676F89" w:rsidRPr="00676F89" w:rsidRDefault="00676F89" w:rsidP="0037219A">
      <w:pPr>
        <w:pStyle w:val="Sangradetextonormal"/>
        <w:ind w:left="993" w:hanging="251"/>
        <w:rPr>
          <w:rFonts w:ascii="Arial" w:hAnsi="Arial" w:cs="Arial"/>
          <w:b w:val="0"/>
          <w:bCs/>
          <w:sz w:val="18"/>
          <w:szCs w:val="18"/>
        </w:rPr>
      </w:pPr>
      <w:r w:rsidRPr="00676F89">
        <w:rPr>
          <w:rFonts w:ascii="Arial" w:hAnsi="Arial" w:cs="Arial"/>
          <w:b w:val="0"/>
          <w:sz w:val="18"/>
          <w:szCs w:val="18"/>
        </w:rPr>
        <w:t xml:space="preserve">6.- Comisión de </w:t>
      </w:r>
      <w:smartTag w:uri="urn:schemas-microsoft-com:office:smarttags" w:element="PersonName">
        <w:smartTagPr>
          <w:attr w:name="ProductID" w:val="la Verdad"/>
        </w:smartTagPr>
        <w:r w:rsidRPr="00676F89">
          <w:rPr>
            <w:rFonts w:ascii="Arial" w:hAnsi="Arial" w:cs="Arial"/>
            <w:b w:val="0"/>
            <w:sz w:val="18"/>
            <w:szCs w:val="18"/>
          </w:rPr>
          <w:t>la Verdad</w:t>
        </w:r>
      </w:smartTag>
      <w:r w:rsidRPr="00676F89">
        <w:rPr>
          <w:rFonts w:ascii="Arial" w:hAnsi="Arial" w:cs="Arial"/>
          <w:b w:val="0"/>
          <w:sz w:val="18"/>
          <w:szCs w:val="18"/>
        </w:rPr>
        <w:t xml:space="preserve"> y Reconciliación. Informe sobre la violencia en el Perú. Lima, agosto de 2003.</w:t>
      </w:r>
    </w:p>
    <w:p w:rsidR="00676F89" w:rsidRPr="00676F89" w:rsidRDefault="00676F89" w:rsidP="00676F89">
      <w:pPr>
        <w:pStyle w:val="Sangradetextonormal"/>
        <w:ind w:firstLine="283"/>
        <w:rPr>
          <w:rFonts w:ascii="Arial" w:hAnsi="Arial" w:cs="Arial"/>
          <w:b w:val="0"/>
          <w:bCs/>
          <w:sz w:val="18"/>
          <w:szCs w:val="18"/>
        </w:rPr>
      </w:pPr>
    </w:p>
    <w:p w:rsidR="00F32A3B" w:rsidRDefault="00F32A3B" w:rsidP="00606559">
      <w:pPr>
        <w:spacing w:after="0" w:line="240" w:lineRule="auto"/>
        <w:ind w:left="714" w:hanging="357"/>
        <w:rPr>
          <w:b/>
          <w:lang w:val="es-ES"/>
        </w:rPr>
      </w:pPr>
    </w:p>
    <w:p w:rsidR="00805AAA" w:rsidRDefault="00805AAA" w:rsidP="00606559">
      <w:pPr>
        <w:spacing w:after="0" w:line="240" w:lineRule="auto"/>
        <w:ind w:left="714" w:hanging="357"/>
        <w:rPr>
          <w:b/>
          <w:lang w:val="es-ES"/>
        </w:rPr>
      </w:pPr>
    </w:p>
    <w:p w:rsidR="00805AAA" w:rsidRDefault="00805AAA" w:rsidP="00606559">
      <w:pPr>
        <w:spacing w:after="0" w:line="240" w:lineRule="auto"/>
        <w:ind w:left="714" w:hanging="357"/>
        <w:rPr>
          <w:b/>
          <w:lang w:val="es-ES"/>
        </w:rPr>
      </w:pPr>
    </w:p>
    <w:p w:rsidR="00805AAA" w:rsidRDefault="00805AAA" w:rsidP="00606559">
      <w:pPr>
        <w:spacing w:after="0" w:line="240" w:lineRule="auto"/>
        <w:ind w:left="714" w:hanging="357"/>
        <w:rPr>
          <w:b/>
          <w:lang w:val="es-ES"/>
        </w:rPr>
      </w:pPr>
    </w:p>
    <w:p w:rsidR="00805AAA" w:rsidRDefault="00805AAA" w:rsidP="00606559">
      <w:pPr>
        <w:spacing w:after="0" w:line="240" w:lineRule="auto"/>
        <w:ind w:left="714" w:hanging="357"/>
        <w:rPr>
          <w:b/>
          <w:lang w:val="es-ES"/>
        </w:rPr>
      </w:pPr>
    </w:p>
    <w:p w:rsidR="00805AAA" w:rsidRDefault="00805AAA" w:rsidP="00606559">
      <w:pPr>
        <w:spacing w:after="0" w:line="240" w:lineRule="auto"/>
        <w:ind w:left="714" w:hanging="357"/>
        <w:rPr>
          <w:b/>
          <w:lang w:val="es-ES"/>
        </w:rPr>
      </w:pPr>
    </w:p>
    <w:p w:rsidR="00F32A3B" w:rsidRPr="00AC1437" w:rsidRDefault="00B1305F" w:rsidP="00D60DBA">
      <w:pPr>
        <w:shd w:val="clear" w:color="auto" w:fill="17365D"/>
        <w:tabs>
          <w:tab w:val="num" w:pos="12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iCs/>
          <w:sz w:val="28"/>
          <w:szCs w:val="24"/>
          <w:lang w:val="es-ES" w:eastAsia="es-ES"/>
        </w:rPr>
      </w:pPr>
      <w:r w:rsidRPr="00AC1437">
        <w:rPr>
          <w:rFonts w:eastAsia="Times New Roman" w:cs="Arial"/>
          <w:b/>
          <w:iCs/>
          <w:sz w:val="28"/>
          <w:szCs w:val="24"/>
          <w:lang w:val="es-ES" w:eastAsia="es-ES"/>
        </w:rPr>
        <w:lastRenderedPageBreak/>
        <w:t xml:space="preserve">PROBLEMAS 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A RESOLVER POR LOS </w:t>
      </w:r>
      <w:r w:rsidRPr="00AC1437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ESTUDIANTE 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>AL FINAL DE LA ASIGNATURA</w:t>
      </w:r>
    </w:p>
    <w:p w:rsidR="00F32A3B" w:rsidRDefault="00F32A3B" w:rsidP="00F32A3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32A3B" w:rsidRDefault="00F32A3B" w:rsidP="00F32A3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32A3B" w:rsidRPr="006718E5" w:rsidRDefault="00F32A3B" w:rsidP="00F32A3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573E7" w:rsidRPr="00DC388B" w:rsidRDefault="005B3D0A" w:rsidP="00DC38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/>
          <w:lang w:eastAsia="es-PE"/>
        </w:rPr>
        <w:t xml:space="preserve">El ingeniero Industrial en su formación </w:t>
      </w:r>
      <w:r w:rsidR="003A3C39">
        <w:rPr>
          <w:rFonts w:eastAsia="Times New Roman"/>
          <w:lang w:eastAsia="es-PE"/>
        </w:rPr>
        <w:t>profesional, realiza</w:t>
      </w:r>
      <w:r>
        <w:rPr>
          <w:rFonts w:eastAsia="Times New Roman"/>
          <w:lang w:eastAsia="es-PE"/>
        </w:rPr>
        <w:t xml:space="preserve"> sus labores en</w:t>
      </w:r>
      <w:r w:rsidR="00DD4A83" w:rsidRPr="00DC388B">
        <w:rPr>
          <w:rFonts w:eastAsia="Times New Roman"/>
          <w:lang w:eastAsia="es-PE"/>
        </w:rPr>
        <w:t xml:space="preserve"> las organizaciones de producci</w:t>
      </w:r>
      <w:r>
        <w:rPr>
          <w:rFonts w:eastAsia="Times New Roman"/>
          <w:lang w:eastAsia="es-PE"/>
        </w:rPr>
        <w:t>ón de bienes, deberá conocer el entorno de su</w:t>
      </w:r>
      <w:r w:rsidR="003A3C39">
        <w:rPr>
          <w:rFonts w:eastAsia="Times New Roman"/>
          <w:lang w:eastAsia="es-PE"/>
        </w:rPr>
        <w:t xml:space="preserve"> realidad, relacionando </w:t>
      </w:r>
      <w:r>
        <w:rPr>
          <w:rFonts w:eastAsia="Times New Roman"/>
          <w:lang w:eastAsia="es-PE"/>
        </w:rPr>
        <w:t xml:space="preserve"> su formación humanista</w:t>
      </w:r>
      <w:r w:rsidR="003A3C39">
        <w:rPr>
          <w:rFonts w:eastAsia="Times New Roman"/>
          <w:lang w:eastAsia="es-PE"/>
        </w:rPr>
        <w:t xml:space="preserve"> con el factor mano de obra y conociendo la realidad nacional e internacional en la toma de decisiones.</w:t>
      </w:r>
    </w:p>
    <w:p w:rsidR="00FF4226" w:rsidRPr="00DC388B" w:rsidRDefault="00FF4226" w:rsidP="00DC38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</w:p>
    <w:p w:rsidR="00A573E7" w:rsidRPr="00DC388B" w:rsidRDefault="003A3C39" w:rsidP="00DC38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/>
          <w:lang w:val="es-ES" w:eastAsia="es-PE"/>
        </w:rPr>
        <w:t xml:space="preserve">El alumno deberá al final resolver las causas de la pobreza estableciendo soluciones </w:t>
      </w:r>
      <w:proofErr w:type="spellStart"/>
      <w:r>
        <w:rPr>
          <w:rFonts w:eastAsia="Times New Roman"/>
          <w:lang w:val="es-ES" w:eastAsia="es-PE"/>
        </w:rPr>
        <w:t>facticas</w:t>
      </w:r>
      <w:proofErr w:type="spellEnd"/>
      <w:r>
        <w:rPr>
          <w:rFonts w:eastAsia="Times New Roman"/>
          <w:lang w:val="es-ES" w:eastAsia="es-PE"/>
        </w:rPr>
        <w:t>, la problemática de las migraciones a las grandes ciudades y la falta de oportunidades.</w:t>
      </w:r>
    </w:p>
    <w:p w:rsidR="00FF4226" w:rsidRPr="00DC388B" w:rsidRDefault="00FF4226" w:rsidP="00DC38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</w:p>
    <w:p w:rsidR="00F32A3B" w:rsidRPr="00DC388B" w:rsidRDefault="00B1305F" w:rsidP="00DC38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DC388B">
        <w:rPr>
          <w:rFonts w:eastAsia="Times New Roman"/>
          <w:lang w:eastAsia="es-PE"/>
        </w:rPr>
        <w:t xml:space="preserve">El diseño de puestos de </w:t>
      </w:r>
      <w:r w:rsidR="003A3C39">
        <w:rPr>
          <w:rFonts w:eastAsia="Times New Roman"/>
          <w:lang w:eastAsia="es-PE"/>
        </w:rPr>
        <w:t>trabajo es fundamental</w:t>
      </w:r>
      <w:r w:rsidR="002C266A">
        <w:rPr>
          <w:rFonts w:eastAsia="Times New Roman"/>
          <w:lang w:eastAsia="es-PE"/>
        </w:rPr>
        <w:t xml:space="preserve"> a través de  inversiones </w:t>
      </w:r>
      <w:proofErr w:type="spellStart"/>
      <w:r w:rsidR="002C266A">
        <w:rPr>
          <w:rFonts w:eastAsia="Times New Roman"/>
          <w:lang w:eastAsia="es-PE"/>
        </w:rPr>
        <w:t>publicas</w:t>
      </w:r>
      <w:proofErr w:type="spellEnd"/>
      <w:r w:rsidR="002C266A">
        <w:rPr>
          <w:rFonts w:eastAsia="Times New Roman"/>
          <w:lang w:eastAsia="es-PE"/>
        </w:rPr>
        <w:t xml:space="preserve"> y privadas, a fin de dinamizar la economía nacional.</w:t>
      </w:r>
    </w:p>
    <w:p w:rsidR="00F32A3B" w:rsidRPr="00DC388B" w:rsidRDefault="00F32A3B" w:rsidP="00DC388B">
      <w:pPr>
        <w:spacing w:after="0" w:line="240" w:lineRule="auto"/>
        <w:ind w:left="426" w:hanging="357"/>
        <w:rPr>
          <w:sz w:val="20"/>
          <w:lang w:val="es-ES"/>
        </w:rPr>
      </w:pPr>
    </w:p>
    <w:p w:rsidR="00F32A3B" w:rsidRPr="00DC388B" w:rsidRDefault="00F32A3B" w:rsidP="00DC388B">
      <w:pPr>
        <w:spacing w:after="0" w:line="240" w:lineRule="auto"/>
        <w:ind w:left="426" w:hanging="357"/>
        <w:rPr>
          <w:sz w:val="20"/>
          <w:lang w:val="es-ES"/>
        </w:rPr>
      </w:pPr>
    </w:p>
    <w:p w:rsidR="00B1305F" w:rsidRPr="002C266A" w:rsidRDefault="002C266A" w:rsidP="00DC38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/>
          <w:lang w:eastAsia="es-PE"/>
        </w:rPr>
        <w:t>Conocer los conceptos fundamentales de la globalización, comparar sus ventajas y desventajas en el mundo actual.</w:t>
      </w:r>
    </w:p>
    <w:p w:rsidR="002C266A" w:rsidRPr="002C266A" w:rsidRDefault="002C266A" w:rsidP="00DC38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/>
          <w:lang w:eastAsia="es-PE"/>
        </w:rPr>
        <w:t>Diagnosticar las causas de la violencia, sus orígenes, tomando las previsiones para establecer un mundo de paz con justicia social.</w:t>
      </w:r>
    </w:p>
    <w:p w:rsidR="002C266A" w:rsidRPr="00DC388B" w:rsidRDefault="002C266A" w:rsidP="00DC38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/>
          <w:lang w:eastAsia="es-PE"/>
        </w:rPr>
        <w:t>El alumno deberá conocer las diferentes alianzas estratégicas mundial, tratados comerciales de los países en el mundo, a fin de tomar las políticas empresariales en el mercado global.</w:t>
      </w:r>
    </w:p>
    <w:p w:rsidR="00F32A3B" w:rsidRDefault="00F32A3B" w:rsidP="00606559">
      <w:pPr>
        <w:spacing w:after="0" w:line="240" w:lineRule="auto"/>
        <w:ind w:left="714" w:hanging="357"/>
        <w:rPr>
          <w:b/>
          <w:lang w:val="es-ES"/>
        </w:rPr>
      </w:pPr>
    </w:p>
    <w:sectPr w:rsidR="00F32A3B" w:rsidSect="00336572">
      <w:type w:val="continuous"/>
      <w:pgSz w:w="11906" w:h="16838" w:code="9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FE" w:rsidRDefault="00EF4FFE" w:rsidP="001B3687">
      <w:pPr>
        <w:spacing w:after="0" w:line="240" w:lineRule="auto"/>
      </w:pPr>
      <w:r>
        <w:separator/>
      </w:r>
    </w:p>
  </w:endnote>
  <w:endnote w:type="continuationSeparator" w:id="0">
    <w:p w:rsidR="00EF4FFE" w:rsidRDefault="00EF4FFE" w:rsidP="001B3687">
      <w:pPr>
        <w:spacing w:after="0" w:line="240" w:lineRule="auto"/>
      </w:pPr>
      <w:r>
        <w:continuationSeparator/>
      </w:r>
    </w:p>
  </w:endnote>
  <w:endnote w:type="continuationNotice" w:id="1">
    <w:p w:rsidR="00EF4FFE" w:rsidRDefault="00EF4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FE" w:rsidRPr="003961B5" w:rsidRDefault="00EF4FFE" w:rsidP="009B4EDB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8504"/>
      </w:tabs>
      <w:rPr>
        <w:rFonts w:ascii="Cambria" w:eastAsia="Times New Roman" w:hAnsi="Cambria"/>
        <w:b/>
        <w:i/>
        <w:sz w:val="20"/>
      </w:rPr>
    </w:pPr>
    <w:r w:rsidRPr="003961B5">
      <w:rPr>
        <w:rFonts w:ascii="Cambria" w:eastAsia="Times New Roman" w:hAnsi="Cambria"/>
        <w:b/>
        <w:i/>
        <w:sz w:val="20"/>
      </w:rPr>
      <w:t>Silabo por competencia</w:t>
    </w:r>
    <w:r w:rsidRPr="003961B5">
      <w:rPr>
        <w:rFonts w:ascii="Cambria" w:eastAsia="Times New Roman" w:hAnsi="Cambria"/>
        <w:b/>
        <w:i/>
        <w:sz w:val="20"/>
        <w:lang w:val="es-ES"/>
      </w:rPr>
      <w:tab/>
      <w:t xml:space="preserve">Página </w:t>
    </w:r>
    <w:r w:rsidRPr="003961B5">
      <w:rPr>
        <w:rFonts w:eastAsia="Times New Roman"/>
        <w:b/>
        <w:i/>
        <w:sz w:val="20"/>
      </w:rPr>
      <w:fldChar w:fldCharType="begin"/>
    </w:r>
    <w:r w:rsidRPr="003961B5">
      <w:rPr>
        <w:b/>
        <w:i/>
        <w:sz w:val="20"/>
      </w:rPr>
      <w:instrText>PAGE   \* MERGEFORMAT</w:instrText>
    </w:r>
    <w:r w:rsidRPr="003961B5">
      <w:rPr>
        <w:rFonts w:eastAsia="Times New Roman"/>
        <w:b/>
        <w:i/>
        <w:sz w:val="20"/>
      </w:rPr>
      <w:fldChar w:fldCharType="separate"/>
    </w:r>
    <w:r w:rsidR="00476CC1" w:rsidRPr="00476CC1">
      <w:rPr>
        <w:rFonts w:ascii="Cambria" w:eastAsia="Times New Roman" w:hAnsi="Cambria"/>
        <w:b/>
        <w:i/>
        <w:noProof/>
        <w:sz w:val="20"/>
        <w:lang w:val="es-ES"/>
      </w:rPr>
      <w:t>1</w:t>
    </w:r>
    <w:r w:rsidRPr="003961B5">
      <w:rPr>
        <w:rFonts w:ascii="Cambria" w:eastAsia="Times New Roman" w:hAnsi="Cambria"/>
        <w:b/>
        <w:i/>
        <w:sz w:val="20"/>
      </w:rPr>
      <w:fldChar w:fldCharType="end"/>
    </w:r>
  </w:p>
  <w:p w:rsidR="00EF4FFE" w:rsidRDefault="00EF4F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FE" w:rsidRDefault="00EF4FFE" w:rsidP="001B3687">
      <w:pPr>
        <w:spacing w:after="0" w:line="240" w:lineRule="auto"/>
      </w:pPr>
      <w:r>
        <w:separator/>
      </w:r>
    </w:p>
  </w:footnote>
  <w:footnote w:type="continuationSeparator" w:id="0">
    <w:p w:rsidR="00EF4FFE" w:rsidRDefault="00EF4FFE" w:rsidP="001B3687">
      <w:pPr>
        <w:spacing w:after="0" w:line="240" w:lineRule="auto"/>
      </w:pPr>
      <w:r>
        <w:continuationSeparator/>
      </w:r>
    </w:p>
  </w:footnote>
  <w:footnote w:type="continuationNotice" w:id="1">
    <w:p w:rsidR="00EF4FFE" w:rsidRDefault="00EF4F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FE" w:rsidRDefault="00EF4FFE" w:rsidP="00E30838">
    <w:pPr>
      <w:pStyle w:val="Encabezado"/>
      <w:ind w:right="-710"/>
      <w:jc w:val="right"/>
    </w:pPr>
    <w:r w:rsidRPr="00A1523D">
      <w:rPr>
        <w:noProof/>
        <w:lang w:eastAsia="es-PE"/>
      </w:rPr>
      <w:drawing>
        <wp:inline distT="0" distB="0" distL="0" distR="0">
          <wp:extent cx="560705" cy="543560"/>
          <wp:effectExtent l="0" t="0" r="0" b="8890"/>
          <wp:docPr id="1" name="Imagen 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5D61"/>
    <w:multiLevelType w:val="hybridMultilevel"/>
    <w:tmpl w:val="5AB8D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610F"/>
    <w:multiLevelType w:val="hybridMultilevel"/>
    <w:tmpl w:val="ED06A0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3176"/>
    <w:multiLevelType w:val="hybridMultilevel"/>
    <w:tmpl w:val="B0CE443C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794C"/>
    <w:multiLevelType w:val="hybridMultilevel"/>
    <w:tmpl w:val="B0CE443C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201"/>
    <w:multiLevelType w:val="hybridMultilevel"/>
    <w:tmpl w:val="E370D4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8191D"/>
    <w:multiLevelType w:val="hybridMultilevel"/>
    <w:tmpl w:val="60AE7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73D6"/>
    <w:multiLevelType w:val="hybridMultilevel"/>
    <w:tmpl w:val="1340D544"/>
    <w:lvl w:ilvl="0" w:tplc="517A37F4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59B0565"/>
    <w:multiLevelType w:val="hybridMultilevel"/>
    <w:tmpl w:val="F1562DAA"/>
    <w:lvl w:ilvl="0" w:tplc="2FAEB48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701270C"/>
    <w:multiLevelType w:val="hybridMultilevel"/>
    <w:tmpl w:val="4AB441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760D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434F"/>
    <w:multiLevelType w:val="hybridMultilevel"/>
    <w:tmpl w:val="2FB8F174"/>
    <w:lvl w:ilvl="0" w:tplc="9E68A2CE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8CE11F0"/>
    <w:multiLevelType w:val="hybridMultilevel"/>
    <w:tmpl w:val="BF5E0DF6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AD7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0E36"/>
    <w:multiLevelType w:val="hybridMultilevel"/>
    <w:tmpl w:val="3CB8F2B6"/>
    <w:lvl w:ilvl="0" w:tplc="402662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217F63"/>
    <w:multiLevelType w:val="hybridMultilevel"/>
    <w:tmpl w:val="BD0AC9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16DF"/>
    <w:multiLevelType w:val="hybridMultilevel"/>
    <w:tmpl w:val="7B500EF6"/>
    <w:lvl w:ilvl="0" w:tplc="61AEB594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239651E"/>
    <w:multiLevelType w:val="hybridMultilevel"/>
    <w:tmpl w:val="1B4A385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AFB66B4"/>
    <w:multiLevelType w:val="hybridMultilevel"/>
    <w:tmpl w:val="EE90A4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87321"/>
    <w:multiLevelType w:val="hybridMultilevel"/>
    <w:tmpl w:val="E2CC44A4"/>
    <w:lvl w:ilvl="0" w:tplc="402662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87028"/>
    <w:multiLevelType w:val="hybridMultilevel"/>
    <w:tmpl w:val="665C3BBC"/>
    <w:lvl w:ilvl="0" w:tplc="DA0E0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6834A8"/>
    <w:multiLevelType w:val="hybridMultilevel"/>
    <w:tmpl w:val="B22A6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77430"/>
    <w:multiLevelType w:val="hybridMultilevel"/>
    <w:tmpl w:val="72CC7C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205C4"/>
    <w:multiLevelType w:val="hybridMultilevel"/>
    <w:tmpl w:val="B66E3726"/>
    <w:lvl w:ilvl="0" w:tplc="40266218">
      <w:start w:val="6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4ACC2B9E"/>
    <w:multiLevelType w:val="hybridMultilevel"/>
    <w:tmpl w:val="321CD5C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25715CF"/>
    <w:multiLevelType w:val="hybridMultilevel"/>
    <w:tmpl w:val="F68AC2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7">
    <w:nsid w:val="567C1865"/>
    <w:multiLevelType w:val="hybridMultilevel"/>
    <w:tmpl w:val="480C77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D5726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D4A6C"/>
    <w:multiLevelType w:val="hybridMultilevel"/>
    <w:tmpl w:val="8B0E4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057926"/>
    <w:multiLevelType w:val="hybridMultilevel"/>
    <w:tmpl w:val="DD06D7F2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4DF13E6"/>
    <w:multiLevelType w:val="hybridMultilevel"/>
    <w:tmpl w:val="0310BFEC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9E13DBD"/>
    <w:multiLevelType w:val="hybridMultilevel"/>
    <w:tmpl w:val="94C4B4D6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DA0709"/>
    <w:multiLevelType w:val="hybridMultilevel"/>
    <w:tmpl w:val="065A036C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12C7BFF"/>
    <w:multiLevelType w:val="hybridMultilevel"/>
    <w:tmpl w:val="3942EFBE"/>
    <w:lvl w:ilvl="0" w:tplc="5880B2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A76B5C"/>
    <w:multiLevelType w:val="hybridMultilevel"/>
    <w:tmpl w:val="F760B288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44D7FB0"/>
    <w:multiLevelType w:val="hybridMultilevel"/>
    <w:tmpl w:val="AD285F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B5103"/>
    <w:multiLevelType w:val="hybridMultilevel"/>
    <w:tmpl w:val="0F4AF96A"/>
    <w:lvl w:ilvl="0" w:tplc="04265E2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29"/>
  </w:num>
  <w:num w:numId="5">
    <w:abstractNumId w:val="34"/>
  </w:num>
  <w:num w:numId="6">
    <w:abstractNumId w:val="21"/>
  </w:num>
  <w:num w:numId="7">
    <w:abstractNumId w:val="27"/>
  </w:num>
  <w:num w:numId="8">
    <w:abstractNumId w:val="5"/>
  </w:num>
  <w:num w:numId="9">
    <w:abstractNumId w:val="26"/>
  </w:num>
  <w:num w:numId="10">
    <w:abstractNumId w:val="18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30"/>
  </w:num>
  <w:num w:numId="16">
    <w:abstractNumId w:val="12"/>
  </w:num>
  <w:num w:numId="17">
    <w:abstractNumId w:val="28"/>
  </w:num>
  <w:num w:numId="18">
    <w:abstractNumId w:val="1"/>
  </w:num>
  <w:num w:numId="19">
    <w:abstractNumId w:val="33"/>
  </w:num>
  <w:num w:numId="20">
    <w:abstractNumId w:val="36"/>
  </w:num>
  <w:num w:numId="21">
    <w:abstractNumId w:val="31"/>
  </w:num>
  <w:num w:numId="22">
    <w:abstractNumId w:val="24"/>
  </w:num>
  <w:num w:numId="23">
    <w:abstractNumId w:val="17"/>
  </w:num>
  <w:num w:numId="24">
    <w:abstractNumId w:val="32"/>
  </w:num>
  <w:num w:numId="25">
    <w:abstractNumId w:val="35"/>
  </w:num>
  <w:num w:numId="26">
    <w:abstractNumId w:val="11"/>
  </w:num>
  <w:num w:numId="27">
    <w:abstractNumId w:val="3"/>
  </w:num>
  <w:num w:numId="28">
    <w:abstractNumId w:val="2"/>
  </w:num>
  <w:num w:numId="29">
    <w:abstractNumId w:val="16"/>
  </w:num>
  <w:num w:numId="30">
    <w:abstractNumId w:val="38"/>
  </w:num>
  <w:num w:numId="31">
    <w:abstractNumId w:val="7"/>
  </w:num>
  <w:num w:numId="32">
    <w:abstractNumId w:val="10"/>
  </w:num>
  <w:num w:numId="33">
    <w:abstractNumId w:val="20"/>
  </w:num>
  <w:num w:numId="34">
    <w:abstractNumId w:val="37"/>
  </w:num>
  <w:num w:numId="35">
    <w:abstractNumId w:val="25"/>
  </w:num>
  <w:num w:numId="36">
    <w:abstractNumId w:val="22"/>
  </w:num>
  <w:num w:numId="37">
    <w:abstractNumId w:val="13"/>
  </w:num>
  <w:num w:numId="38">
    <w:abstractNumId w:val="19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2"/>
    <w:rsid w:val="00017C42"/>
    <w:rsid w:val="0002084F"/>
    <w:rsid w:val="00020F9A"/>
    <w:rsid w:val="00020FD6"/>
    <w:rsid w:val="000229FA"/>
    <w:rsid w:val="00025145"/>
    <w:rsid w:val="00031AB5"/>
    <w:rsid w:val="00041F6F"/>
    <w:rsid w:val="000427C7"/>
    <w:rsid w:val="00051AA5"/>
    <w:rsid w:val="00051BD9"/>
    <w:rsid w:val="00052975"/>
    <w:rsid w:val="00060AE5"/>
    <w:rsid w:val="00065F56"/>
    <w:rsid w:val="0006695C"/>
    <w:rsid w:val="000701C7"/>
    <w:rsid w:val="000731E1"/>
    <w:rsid w:val="00074587"/>
    <w:rsid w:val="00074AC9"/>
    <w:rsid w:val="00076E5F"/>
    <w:rsid w:val="0008184F"/>
    <w:rsid w:val="00082D3E"/>
    <w:rsid w:val="0008306A"/>
    <w:rsid w:val="00083CEC"/>
    <w:rsid w:val="00085F16"/>
    <w:rsid w:val="00093883"/>
    <w:rsid w:val="000A59FE"/>
    <w:rsid w:val="000A651F"/>
    <w:rsid w:val="000B3E75"/>
    <w:rsid w:val="000B6275"/>
    <w:rsid w:val="000C7710"/>
    <w:rsid w:val="000D1BD6"/>
    <w:rsid w:val="000D5138"/>
    <w:rsid w:val="000D5F13"/>
    <w:rsid w:val="000D61FA"/>
    <w:rsid w:val="000D7C7F"/>
    <w:rsid w:val="000E3C06"/>
    <w:rsid w:val="000E65FA"/>
    <w:rsid w:val="000E6BF4"/>
    <w:rsid w:val="000F0881"/>
    <w:rsid w:val="000F4FD0"/>
    <w:rsid w:val="000F7162"/>
    <w:rsid w:val="00100EC5"/>
    <w:rsid w:val="001030AD"/>
    <w:rsid w:val="001075E9"/>
    <w:rsid w:val="00110B0F"/>
    <w:rsid w:val="00110EC9"/>
    <w:rsid w:val="00112A47"/>
    <w:rsid w:val="00116BC1"/>
    <w:rsid w:val="00121E3C"/>
    <w:rsid w:val="00125D59"/>
    <w:rsid w:val="0013043F"/>
    <w:rsid w:val="001322C7"/>
    <w:rsid w:val="001359F6"/>
    <w:rsid w:val="00143A11"/>
    <w:rsid w:val="00146CA7"/>
    <w:rsid w:val="00155C35"/>
    <w:rsid w:val="00156DD5"/>
    <w:rsid w:val="00157AB3"/>
    <w:rsid w:val="00162E9F"/>
    <w:rsid w:val="00164D9A"/>
    <w:rsid w:val="00165805"/>
    <w:rsid w:val="00166410"/>
    <w:rsid w:val="00177D9B"/>
    <w:rsid w:val="001855E5"/>
    <w:rsid w:val="0018606C"/>
    <w:rsid w:val="00195F6F"/>
    <w:rsid w:val="001A0C6D"/>
    <w:rsid w:val="001A4A64"/>
    <w:rsid w:val="001B33B0"/>
    <w:rsid w:val="001B3687"/>
    <w:rsid w:val="001B5D2A"/>
    <w:rsid w:val="001B778A"/>
    <w:rsid w:val="001B7C7E"/>
    <w:rsid w:val="001E22CB"/>
    <w:rsid w:val="001E6689"/>
    <w:rsid w:val="001E69AF"/>
    <w:rsid w:val="001E77A4"/>
    <w:rsid w:val="001F3F7A"/>
    <w:rsid w:val="001F615C"/>
    <w:rsid w:val="001F7C26"/>
    <w:rsid w:val="002126EF"/>
    <w:rsid w:val="002159D1"/>
    <w:rsid w:val="00215AFD"/>
    <w:rsid w:val="002211CC"/>
    <w:rsid w:val="00225539"/>
    <w:rsid w:val="002270F9"/>
    <w:rsid w:val="00231A02"/>
    <w:rsid w:val="00233622"/>
    <w:rsid w:val="00241486"/>
    <w:rsid w:val="002434A0"/>
    <w:rsid w:val="00246C65"/>
    <w:rsid w:val="00250701"/>
    <w:rsid w:val="00250930"/>
    <w:rsid w:val="0026562D"/>
    <w:rsid w:val="002666C2"/>
    <w:rsid w:val="00275CEE"/>
    <w:rsid w:val="00276CE2"/>
    <w:rsid w:val="00281B95"/>
    <w:rsid w:val="002916DC"/>
    <w:rsid w:val="002921AA"/>
    <w:rsid w:val="0029418A"/>
    <w:rsid w:val="002954F7"/>
    <w:rsid w:val="002965AC"/>
    <w:rsid w:val="002B51CD"/>
    <w:rsid w:val="002B63CA"/>
    <w:rsid w:val="002C1AEF"/>
    <w:rsid w:val="002C264E"/>
    <w:rsid w:val="002C266A"/>
    <w:rsid w:val="002C6276"/>
    <w:rsid w:val="002D2268"/>
    <w:rsid w:val="002D3261"/>
    <w:rsid w:val="002F3B87"/>
    <w:rsid w:val="002F7D2E"/>
    <w:rsid w:val="00300307"/>
    <w:rsid w:val="00303953"/>
    <w:rsid w:val="0030738B"/>
    <w:rsid w:val="003119B6"/>
    <w:rsid w:val="00311E1E"/>
    <w:rsid w:val="003225E5"/>
    <w:rsid w:val="003268FC"/>
    <w:rsid w:val="003347BE"/>
    <w:rsid w:val="003360EF"/>
    <w:rsid w:val="00336572"/>
    <w:rsid w:val="0034408A"/>
    <w:rsid w:val="00356FAF"/>
    <w:rsid w:val="003618AE"/>
    <w:rsid w:val="00361F11"/>
    <w:rsid w:val="003631EB"/>
    <w:rsid w:val="00363F6C"/>
    <w:rsid w:val="0036683F"/>
    <w:rsid w:val="0037219A"/>
    <w:rsid w:val="00374611"/>
    <w:rsid w:val="003853CB"/>
    <w:rsid w:val="003854E4"/>
    <w:rsid w:val="003944F8"/>
    <w:rsid w:val="00395DB0"/>
    <w:rsid w:val="003961B5"/>
    <w:rsid w:val="00397863"/>
    <w:rsid w:val="003A18D4"/>
    <w:rsid w:val="003A3C39"/>
    <w:rsid w:val="003B58C3"/>
    <w:rsid w:val="003C0197"/>
    <w:rsid w:val="003C1512"/>
    <w:rsid w:val="003C4B08"/>
    <w:rsid w:val="003C7EB6"/>
    <w:rsid w:val="003D0608"/>
    <w:rsid w:val="003D34AD"/>
    <w:rsid w:val="003E5EB6"/>
    <w:rsid w:val="003E780C"/>
    <w:rsid w:val="003F0106"/>
    <w:rsid w:val="004042AF"/>
    <w:rsid w:val="0040572E"/>
    <w:rsid w:val="00407A4F"/>
    <w:rsid w:val="00410F73"/>
    <w:rsid w:val="00411572"/>
    <w:rsid w:val="00413489"/>
    <w:rsid w:val="004160E5"/>
    <w:rsid w:val="00423FEB"/>
    <w:rsid w:val="0042639D"/>
    <w:rsid w:val="004277C2"/>
    <w:rsid w:val="004331EF"/>
    <w:rsid w:val="00436740"/>
    <w:rsid w:val="00437065"/>
    <w:rsid w:val="00441BF9"/>
    <w:rsid w:val="004422D4"/>
    <w:rsid w:val="00445513"/>
    <w:rsid w:val="004541B7"/>
    <w:rsid w:val="00456428"/>
    <w:rsid w:val="004604DA"/>
    <w:rsid w:val="00465CB3"/>
    <w:rsid w:val="004664DC"/>
    <w:rsid w:val="0047141E"/>
    <w:rsid w:val="00472F3E"/>
    <w:rsid w:val="00476B14"/>
    <w:rsid w:val="00476CC1"/>
    <w:rsid w:val="00480462"/>
    <w:rsid w:val="004814E7"/>
    <w:rsid w:val="00483428"/>
    <w:rsid w:val="004872A8"/>
    <w:rsid w:val="00491EB3"/>
    <w:rsid w:val="00492ACC"/>
    <w:rsid w:val="00494583"/>
    <w:rsid w:val="004A20EF"/>
    <w:rsid w:val="004A767F"/>
    <w:rsid w:val="004B2B96"/>
    <w:rsid w:val="004C05DB"/>
    <w:rsid w:val="004C5436"/>
    <w:rsid w:val="004C607B"/>
    <w:rsid w:val="004C6A87"/>
    <w:rsid w:val="004C7E1A"/>
    <w:rsid w:val="004D0B8B"/>
    <w:rsid w:val="004D5431"/>
    <w:rsid w:val="004D55DB"/>
    <w:rsid w:val="004D5CA3"/>
    <w:rsid w:val="004D5CEE"/>
    <w:rsid w:val="004D66F6"/>
    <w:rsid w:val="004D7B67"/>
    <w:rsid w:val="004E0296"/>
    <w:rsid w:val="004E366D"/>
    <w:rsid w:val="004E37E9"/>
    <w:rsid w:val="004E3C9B"/>
    <w:rsid w:val="004F43C5"/>
    <w:rsid w:val="005045CD"/>
    <w:rsid w:val="005057C0"/>
    <w:rsid w:val="00510747"/>
    <w:rsid w:val="00510969"/>
    <w:rsid w:val="00512D4A"/>
    <w:rsid w:val="00520CAE"/>
    <w:rsid w:val="00521235"/>
    <w:rsid w:val="00523C4C"/>
    <w:rsid w:val="005346E6"/>
    <w:rsid w:val="005373D9"/>
    <w:rsid w:val="00541C48"/>
    <w:rsid w:val="00551A2C"/>
    <w:rsid w:val="00552093"/>
    <w:rsid w:val="005546C2"/>
    <w:rsid w:val="00557E3E"/>
    <w:rsid w:val="00560543"/>
    <w:rsid w:val="005605D0"/>
    <w:rsid w:val="00561515"/>
    <w:rsid w:val="00561A02"/>
    <w:rsid w:val="00563F57"/>
    <w:rsid w:val="00565AAE"/>
    <w:rsid w:val="00571602"/>
    <w:rsid w:val="00571B83"/>
    <w:rsid w:val="00581C15"/>
    <w:rsid w:val="0058464C"/>
    <w:rsid w:val="00587B48"/>
    <w:rsid w:val="00593AF4"/>
    <w:rsid w:val="00593F3F"/>
    <w:rsid w:val="005943E5"/>
    <w:rsid w:val="005A37DD"/>
    <w:rsid w:val="005B0D39"/>
    <w:rsid w:val="005B3933"/>
    <w:rsid w:val="005B3D0A"/>
    <w:rsid w:val="005B542A"/>
    <w:rsid w:val="005C174E"/>
    <w:rsid w:val="005C2666"/>
    <w:rsid w:val="005C418F"/>
    <w:rsid w:val="005D14BA"/>
    <w:rsid w:val="005D3035"/>
    <w:rsid w:val="005D3262"/>
    <w:rsid w:val="005D3DB4"/>
    <w:rsid w:val="005E23C8"/>
    <w:rsid w:val="005E24AE"/>
    <w:rsid w:val="005E3AC3"/>
    <w:rsid w:val="005F07E7"/>
    <w:rsid w:val="005F1B80"/>
    <w:rsid w:val="005F4AF5"/>
    <w:rsid w:val="006003C7"/>
    <w:rsid w:val="00603256"/>
    <w:rsid w:val="00605E01"/>
    <w:rsid w:val="00606377"/>
    <w:rsid w:val="00606559"/>
    <w:rsid w:val="00610140"/>
    <w:rsid w:val="00611CED"/>
    <w:rsid w:val="006314BD"/>
    <w:rsid w:val="00631BFE"/>
    <w:rsid w:val="00632AC8"/>
    <w:rsid w:val="00632E83"/>
    <w:rsid w:val="006414AB"/>
    <w:rsid w:val="00642B52"/>
    <w:rsid w:val="006445EE"/>
    <w:rsid w:val="00645F9E"/>
    <w:rsid w:val="00650140"/>
    <w:rsid w:val="0065065D"/>
    <w:rsid w:val="00650972"/>
    <w:rsid w:val="00657505"/>
    <w:rsid w:val="0065787E"/>
    <w:rsid w:val="00662627"/>
    <w:rsid w:val="00663697"/>
    <w:rsid w:val="006636EE"/>
    <w:rsid w:val="0066480E"/>
    <w:rsid w:val="006718E5"/>
    <w:rsid w:val="0067288B"/>
    <w:rsid w:val="00675AC2"/>
    <w:rsid w:val="00676F89"/>
    <w:rsid w:val="006A47E4"/>
    <w:rsid w:val="006B2E1D"/>
    <w:rsid w:val="006B4827"/>
    <w:rsid w:val="006B6FD7"/>
    <w:rsid w:val="006C1C3D"/>
    <w:rsid w:val="006D2D81"/>
    <w:rsid w:val="006D4F76"/>
    <w:rsid w:val="006E3CAA"/>
    <w:rsid w:val="006E3FD6"/>
    <w:rsid w:val="006F0796"/>
    <w:rsid w:val="006F0EBF"/>
    <w:rsid w:val="006F6713"/>
    <w:rsid w:val="006F6C44"/>
    <w:rsid w:val="00700F3B"/>
    <w:rsid w:val="00703496"/>
    <w:rsid w:val="00706AEC"/>
    <w:rsid w:val="00707565"/>
    <w:rsid w:val="007107A9"/>
    <w:rsid w:val="007241C3"/>
    <w:rsid w:val="007242A3"/>
    <w:rsid w:val="00727265"/>
    <w:rsid w:val="00731517"/>
    <w:rsid w:val="00742471"/>
    <w:rsid w:val="007427A9"/>
    <w:rsid w:val="0074291D"/>
    <w:rsid w:val="00744CEE"/>
    <w:rsid w:val="00746DA3"/>
    <w:rsid w:val="007501DF"/>
    <w:rsid w:val="00753A79"/>
    <w:rsid w:val="00757A48"/>
    <w:rsid w:val="007608E9"/>
    <w:rsid w:val="00763D64"/>
    <w:rsid w:val="00764B7B"/>
    <w:rsid w:val="0076588C"/>
    <w:rsid w:val="00771B22"/>
    <w:rsid w:val="0077377D"/>
    <w:rsid w:val="00776365"/>
    <w:rsid w:val="00776480"/>
    <w:rsid w:val="007829A7"/>
    <w:rsid w:val="00787F66"/>
    <w:rsid w:val="00794286"/>
    <w:rsid w:val="007952EF"/>
    <w:rsid w:val="007A182E"/>
    <w:rsid w:val="007A2A98"/>
    <w:rsid w:val="007A7E7C"/>
    <w:rsid w:val="007B334B"/>
    <w:rsid w:val="007B5658"/>
    <w:rsid w:val="007B5688"/>
    <w:rsid w:val="007C0547"/>
    <w:rsid w:val="007C6F58"/>
    <w:rsid w:val="007C778C"/>
    <w:rsid w:val="007D1489"/>
    <w:rsid w:val="007D428F"/>
    <w:rsid w:val="007D445F"/>
    <w:rsid w:val="007E0415"/>
    <w:rsid w:val="007E2D21"/>
    <w:rsid w:val="007E470F"/>
    <w:rsid w:val="007E48A0"/>
    <w:rsid w:val="007F5AE1"/>
    <w:rsid w:val="007F5ED9"/>
    <w:rsid w:val="007F79F8"/>
    <w:rsid w:val="0080174F"/>
    <w:rsid w:val="00803D04"/>
    <w:rsid w:val="00805AAA"/>
    <w:rsid w:val="00806296"/>
    <w:rsid w:val="00806C47"/>
    <w:rsid w:val="0081028A"/>
    <w:rsid w:val="00812FFB"/>
    <w:rsid w:val="00813569"/>
    <w:rsid w:val="00816455"/>
    <w:rsid w:val="008224CD"/>
    <w:rsid w:val="00827865"/>
    <w:rsid w:val="00835360"/>
    <w:rsid w:val="00836160"/>
    <w:rsid w:val="0084098F"/>
    <w:rsid w:val="00840B5A"/>
    <w:rsid w:val="00842977"/>
    <w:rsid w:val="00845218"/>
    <w:rsid w:val="00851093"/>
    <w:rsid w:val="00854512"/>
    <w:rsid w:val="008562B7"/>
    <w:rsid w:val="0085783E"/>
    <w:rsid w:val="0086298E"/>
    <w:rsid w:val="00863F69"/>
    <w:rsid w:val="0086555C"/>
    <w:rsid w:val="0087060D"/>
    <w:rsid w:val="00870F38"/>
    <w:rsid w:val="008711A5"/>
    <w:rsid w:val="008733DC"/>
    <w:rsid w:val="0087795C"/>
    <w:rsid w:val="00883BC5"/>
    <w:rsid w:val="008873FF"/>
    <w:rsid w:val="0089258A"/>
    <w:rsid w:val="008A2858"/>
    <w:rsid w:val="008A4399"/>
    <w:rsid w:val="008B24E6"/>
    <w:rsid w:val="008B28CD"/>
    <w:rsid w:val="008B6085"/>
    <w:rsid w:val="008B6852"/>
    <w:rsid w:val="008C21A7"/>
    <w:rsid w:val="008D1890"/>
    <w:rsid w:val="008D1F6E"/>
    <w:rsid w:val="008D5077"/>
    <w:rsid w:val="008D580B"/>
    <w:rsid w:val="008D7BC0"/>
    <w:rsid w:val="008E004C"/>
    <w:rsid w:val="008F69C9"/>
    <w:rsid w:val="0090116A"/>
    <w:rsid w:val="00906FCF"/>
    <w:rsid w:val="00912386"/>
    <w:rsid w:val="00922B9D"/>
    <w:rsid w:val="00925042"/>
    <w:rsid w:val="00927F41"/>
    <w:rsid w:val="00932D29"/>
    <w:rsid w:val="00941929"/>
    <w:rsid w:val="0094513D"/>
    <w:rsid w:val="009511EA"/>
    <w:rsid w:val="009565BF"/>
    <w:rsid w:val="00960C27"/>
    <w:rsid w:val="00966E5A"/>
    <w:rsid w:val="009675EE"/>
    <w:rsid w:val="00970412"/>
    <w:rsid w:val="009714E9"/>
    <w:rsid w:val="009814FF"/>
    <w:rsid w:val="0098314B"/>
    <w:rsid w:val="009840A4"/>
    <w:rsid w:val="00984D08"/>
    <w:rsid w:val="0099284C"/>
    <w:rsid w:val="009952A3"/>
    <w:rsid w:val="00996A9E"/>
    <w:rsid w:val="009A2DCB"/>
    <w:rsid w:val="009A51A2"/>
    <w:rsid w:val="009A7C92"/>
    <w:rsid w:val="009B0583"/>
    <w:rsid w:val="009B09E9"/>
    <w:rsid w:val="009B1C8E"/>
    <w:rsid w:val="009B4EDB"/>
    <w:rsid w:val="009B6273"/>
    <w:rsid w:val="009B7CE6"/>
    <w:rsid w:val="009C78B4"/>
    <w:rsid w:val="009D31E5"/>
    <w:rsid w:val="009E05A1"/>
    <w:rsid w:val="009E5782"/>
    <w:rsid w:val="009F4643"/>
    <w:rsid w:val="009F629D"/>
    <w:rsid w:val="00A02B9F"/>
    <w:rsid w:val="00A03CCD"/>
    <w:rsid w:val="00A0584E"/>
    <w:rsid w:val="00A10FF3"/>
    <w:rsid w:val="00A14703"/>
    <w:rsid w:val="00A1523D"/>
    <w:rsid w:val="00A16787"/>
    <w:rsid w:val="00A21BD9"/>
    <w:rsid w:val="00A239C2"/>
    <w:rsid w:val="00A23A85"/>
    <w:rsid w:val="00A257D1"/>
    <w:rsid w:val="00A275BD"/>
    <w:rsid w:val="00A35033"/>
    <w:rsid w:val="00A36160"/>
    <w:rsid w:val="00A424C0"/>
    <w:rsid w:val="00A50C64"/>
    <w:rsid w:val="00A50CD5"/>
    <w:rsid w:val="00A5420D"/>
    <w:rsid w:val="00A56209"/>
    <w:rsid w:val="00A5702C"/>
    <w:rsid w:val="00A573E7"/>
    <w:rsid w:val="00A57BB1"/>
    <w:rsid w:val="00A63809"/>
    <w:rsid w:val="00A674E2"/>
    <w:rsid w:val="00A72B62"/>
    <w:rsid w:val="00A818A8"/>
    <w:rsid w:val="00A86B17"/>
    <w:rsid w:val="00A90F0C"/>
    <w:rsid w:val="00AA100E"/>
    <w:rsid w:val="00AA1AC6"/>
    <w:rsid w:val="00AA25DA"/>
    <w:rsid w:val="00AA4E21"/>
    <w:rsid w:val="00AA6F08"/>
    <w:rsid w:val="00AB00C2"/>
    <w:rsid w:val="00AB0544"/>
    <w:rsid w:val="00AB6C23"/>
    <w:rsid w:val="00AB6C63"/>
    <w:rsid w:val="00AB7723"/>
    <w:rsid w:val="00AC1207"/>
    <w:rsid w:val="00AC1437"/>
    <w:rsid w:val="00AD0EB8"/>
    <w:rsid w:val="00AD1F88"/>
    <w:rsid w:val="00AD2AB9"/>
    <w:rsid w:val="00AD2BEC"/>
    <w:rsid w:val="00AE50D4"/>
    <w:rsid w:val="00AE5B09"/>
    <w:rsid w:val="00AF1786"/>
    <w:rsid w:val="00AF2BD4"/>
    <w:rsid w:val="00AF57C8"/>
    <w:rsid w:val="00AF7645"/>
    <w:rsid w:val="00AF7C3B"/>
    <w:rsid w:val="00B03065"/>
    <w:rsid w:val="00B04CD3"/>
    <w:rsid w:val="00B0604C"/>
    <w:rsid w:val="00B108E3"/>
    <w:rsid w:val="00B1091B"/>
    <w:rsid w:val="00B1305F"/>
    <w:rsid w:val="00B254F2"/>
    <w:rsid w:val="00B317AE"/>
    <w:rsid w:val="00B31B2B"/>
    <w:rsid w:val="00B3599F"/>
    <w:rsid w:val="00B439AD"/>
    <w:rsid w:val="00B457D2"/>
    <w:rsid w:val="00B476EF"/>
    <w:rsid w:val="00B50AD7"/>
    <w:rsid w:val="00B50C4F"/>
    <w:rsid w:val="00B51136"/>
    <w:rsid w:val="00B5273E"/>
    <w:rsid w:val="00B55462"/>
    <w:rsid w:val="00B668AE"/>
    <w:rsid w:val="00B7347E"/>
    <w:rsid w:val="00B83A4F"/>
    <w:rsid w:val="00B863DD"/>
    <w:rsid w:val="00B8731F"/>
    <w:rsid w:val="00B93BA6"/>
    <w:rsid w:val="00BA0C63"/>
    <w:rsid w:val="00BB351A"/>
    <w:rsid w:val="00BB377C"/>
    <w:rsid w:val="00BB58A1"/>
    <w:rsid w:val="00BB64E2"/>
    <w:rsid w:val="00BB7A5C"/>
    <w:rsid w:val="00BC5CD3"/>
    <w:rsid w:val="00BD5720"/>
    <w:rsid w:val="00BD60DC"/>
    <w:rsid w:val="00BD6F57"/>
    <w:rsid w:val="00BD7D81"/>
    <w:rsid w:val="00BE4B4F"/>
    <w:rsid w:val="00BF0055"/>
    <w:rsid w:val="00BF3952"/>
    <w:rsid w:val="00BF5B36"/>
    <w:rsid w:val="00C12475"/>
    <w:rsid w:val="00C14967"/>
    <w:rsid w:val="00C249D5"/>
    <w:rsid w:val="00C2544A"/>
    <w:rsid w:val="00C34ECA"/>
    <w:rsid w:val="00C51B06"/>
    <w:rsid w:val="00C527E0"/>
    <w:rsid w:val="00C54E13"/>
    <w:rsid w:val="00C567D1"/>
    <w:rsid w:val="00C658A6"/>
    <w:rsid w:val="00C71456"/>
    <w:rsid w:val="00C76BDA"/>
    <w:rsid w:val="00C7762B"/>
    <w:rsid w:val="00C928D4"/>
    <w:rsid w:val="00C94392"/>
    <w:rsid w:val="00C947C3"/>
    <w:rsid w:val="00CA0249"/>
    <w:rsid w:val="00CA3831"/>
    <w:rsid w:val="00CA47E0"/>
    <w:rsid w:val="00CC0779"/>
    <w:rsid w:val="00CC0F5D"/>
    <w:rsid w:val="00CC1636"/>
    <w:rsid w:val="00CC2F70"/>
    <w:rsid w:val="00CC33BF"/>
    <w:rsid w:val="00CC402B"/>
    <w:rsid w:val="00CC7432"/>
    <w:rsid w:val="00CD30BD"/>
    <w:rsid w:val="00CD696B"/>
    <w:rsid w:val="00CE339B"/>
    <w:rsid w:val="00CF3DB6"/>
    <w:rsid w:val="00CF458F"/>
    <w:rsid w:val="00D05F24"/>
    <w:rsid w:val="00D0775E"/>
    <w:rsid w:val="00D17319"/>
    <w:rsid w:val="00D22711"/>
    <w:rsid w:val="00D22E80"/>
    <w:rsid w:val="00D25668"/>
    <w:rsid w:val="00D26650"/>
    <w:rsid w:val="00D308B7"/>
    <w:rsid w:val="00D31224"/>
    <w:rsid w:val="00D40610"/>
    <w:rsid w:val="00D41274"/>
    <w:rsid w:val="00D52CF1"/>
    <w:rsid w:val="00D57BC8"/>
    <w:rsid w:val="00D60DBA"/>
    <w:rsid w:val="00D6115D"/>
    <w:rsid w:val="00D61DCB"/>
    <w:rsid w:val="00D6657B"/>
    <w:rsid w:val="00D71DE2"/>
    <w:rsid w:val="00D743DB"/>
    <w:rsid w:val="00D7645D"/>
    <w:rsid w:val="00D767D5"/>
    <w:rsid w:val="00D76C6D"/>
    <w:rsid w:val="00D8118A"/>
    <w:rsid w:val="00D83ED9"/>
    <w:rsid w:val="00D854D1"/>
    <w:rsid w:val="00D94AAF"/>
    <w:rsid w:val="00D95180"/>
    <w:rsid w:val="00DA2502"/>
    <w:rsid w:val="00DA2D2E"/>
    <w:rsid w:val="00DA4F6C"/>
    <w:rsid w:val="00DB0A45"/>
    <w:rsid w:val="00DB634B"/>
    <w:rsid w:val="00DB70BD"/>
    <w:rsid w:val="00DB77F4"/>
    <w:rsid w:val="00DB7D1A"/>
    <w:rsid w:val="00DC388B"/>
    <w:rsid w:val="00DC5D77"/>
    <w:rsid w:val="00DD09C2"/>
    <w:rsid w:val="00DD4A83"/>
    <w:rsid w:val="00DE3B41"/>
    <w:rsid w:val="00DF4814"/>
    <w:rsid w:val="00DF4C49"/>
    <w:rsid w:val="00E02A59"/>
    <w:rsid w:val="00E03B7F"/>
    <w:rsid w:val="00E065B5"/>
    <w:rsid w:val="00E12D72"/>
    <w:rsid w:val="00E14835"/>
    <w:rsid w:val="00E24582"/>
    <w:rsid w:val="00E305D6"/>
    <w:rsid w:val="00E30838"/>
    <w:rsid w:val="00E41C77"/>
    <w:rsid w:val="00E41CE6"/>
    <w:rsid w:val="00E42280"/>
    <w:rsid w:val="00E43469"/>
    <w:rsid w:val="00E56527"/>
    <w:rsid w:val="00E65A03"/>
    <w:rsid w:val="00E70E37"/>
    <w:rsid w:val="00E7409B"/>
    <w:rsid w:val="00E7539A"/>
    <w:rsid w:val="00E76F1F"/>
    <w:rsid w:val="00E777C1"/>
    <w:rsid w:val="00E83851"/>
    <w:rsid w:val="00E84EF5"/>
    <w:rsid w:val="00E8601D"/>
    <w:rsid w:val="00E93DE6"/>
    <w:rsid w:val="00E9490E"/>
    <w:rsid w:val="00E96E6A"/>
    <w:rsid w:val="00EA1D3A"/>
    <w:rsid w:val="00EA4473"/>
    <w:rsid w:val="00EA5DDB"/>
    <w:rsid w:val="00EA65A1"/>
    <w:rsid w:val="00EA7F8A"/>
    <w:rsid w:val="00EB0FA1"/>
    <w:rsid w:val="00EB1FF8"/>
    <w:rsid w:val="00EB26FF"/>
    <w:rsid w:val="00EB3F9A"/>
    <w:rsid w:val="00EB5C40"/>
    <w:rsid w:val="00ED0FFA"/>
    <w:rsid w:val="00ED22E5"/>
    <w:rsid w:val="00ED70F7"/>
    <w:rsid w:val="00EE05DD"/>
    <w:rsid w:val="00EE2441"/>
    <w:rsid w:val="00EF1AA9"/>
    <w:rsid w:val="00EF4551"/>
    <w:rsid w:val="00EF4FFE"/>
    <w:rsid w:val="00F02288"/>
    <w:rsid w:val="00F109C4"/>
    <w:rsid w:val="00F12C4C"/>
    <w:rsid w:val="00F26967"/>
    <w:rsid w:val="00F27807"/>
    <w:rsid w:val="00F3174F"/>
    <w:rsid w:val="00F32A3B"/>
    <w:rsid w:val="00F3452C"/>
    <w:rsid w:val="00F4155A"/>
    <w:rsid w:val="00F461EF"/>
    <w:rsid w:val="00F472F5"/>
    <w:rsid w:val="00F47C4F"/>
    <w:rsid w:val="00F50FC4"/>
    <w:rsid w:val="00F510ED"/>
    <w:rsid w:val="00F5481D"/>
    <w:rsid w:val="00F56DDA"/>
    <w:rsid w:val="00F578E7"/>
    <w:rsid w:val="00F606A8"/>
    <w:rsid w:val="00F64076"/>
    <w:rsid w:val="00F73AD5"/>
    <w:rsid w:val="00F74BA3"/>
    <w:rsid w:val="00F74ECB"/>
    <w:rsid w:val="00F752D4"/>
    <w:rsid w:val="00F771A7"/>
    <w:rsid w:val="00F83F6D"/>
    <w:rsid w:val="00F84189"/>
    <w:rsid w:val="00F85531"/>
    <w:rsid w:val="00F868E6"/>
    <w:rsid w:val="00F9386A"/>
    <w:rsid w:val="00F959AC"/>
    <w:rsid w:val="00F95A69"/>
    <w:rsid w:val="00F95D67"/>
    <w:rsid w:val="00F96D46"/>
    <w:rsid w:val="00F97276"/>
    <w:rsid w:val="00FA192A"/>
    <w:rsid w:val="00FA5999"/>
    <w:rsid w:val="00FC3A81"/>
    <w:rsid w:val="00FD5068"/>
    <w:rsid w:val="00FE141F"/>
    <w:rsid w:val="00FE7CBA"/>
    <w:rsid w:val="00FF3641"/>
    <w:rsid w:val="00FF4226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docId w15:val="{10CF5FC7-9FAD-4254-BCB5-D05CFA47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7272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FA59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45218"/>
    <w:rPr>
      <w:color w:val="800080"/>
      <w:u w:val="single"/>
    </w:rPr>
  </w:style>
  <w:style w:type="paragraph" w:customStyle="1" w:styleId="DefaultStyle">
    <w:name w:val="Default Style"/>
    <w:rsid w:val="00E93DE6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E93DE6"/>
    <w:pPr>
      <w:suppressLineNumbers/>
    </w:pPr>
  </w:style>
  <w:style w:type="paragraph" w:styleId="Sangradetextonormal">
    <w:name w:val="Body Text Indent"/>
    <w:basedOn w:val="Normal"/>
    <w:link w:val="SangradetextonormalCar"/>
    <w:rsid w:val="00E02A59"/>
    <w:pPr>
      <w:spacing w:after="0" w:line="240" w:lineRule="auto"/>
      <w:ind w:left="3600" w:hanging="3600"/>
      <w:jc w:val="both"/>
    </w:pPr>
    <w:rPr>
      <w:rFonts w:ascii="Tahoma" w:eastAsia="Times New Roman" w:hAnsi="Tahoma" w:cs="Arial Narrow"/>
      <w:b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2A59"/>
    <w:rPr>
      <w:rFonts w:ascii="Tahoma" w:eastAsia="Times New Roman" w:hAnsi="Tahoma" w:cs="Arial Narrow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la.cl/seminar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sotlr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9E68-0262-4186-A586-920C596D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4155</Words>
  <Characters>22855</Characters>
  <Application>Microsoft Office Word</Application>
  <DocSecurity>0</DocSecurity>
  <Lines>190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26957</CharactersWithSpaces>
  <SharedDoc>false</SharedDoc>
  <HLinks>
    <vt:vector size="78" baseType="variant">
      <vt:variant>
        <vt:i4>2359407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https://www.youtube.com/watch?v=lVst9VMhkGI</vt:lpwstr>
      </vt:variant>
      <vt:variant>
        <vt:lpwstr/>
      </vt:variant>
      <vt:variant>
        <vt:i4>4128822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https://www.youtube.com/watch?v=BTN4ejmkWyg&amp;list=PLY-gPnBwM-4vCysQ3mNAZ7IWrbLqOaJYy</vt:lpwstr>
      </vt:variant>
      <vt:variant>
        <vt:lpwstr/>
      </vt:variant>
      <vt:variant>
        <vt:i4>8060980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https://www.youtube.com/watch?v=gHTXK71T2wQ</vt:lpwstr>
      </vt:variant>
      <vt:variant>
        <vt:lpwstr/>
      </vt:variant>
      <vt:variant>
        <vt:i4>6553633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https://www.youtube.com/watch?v=QAW4i2j3kOY</vt:lpwstr>
      </vt:variant>
      <vt:variant>
        <vt:lpwstr/>
      </vt:variant>
      <vt:variant>
        <vt:i4>6422637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https://www.youtube.com/watch?v=vg9ocmT5zM0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https://www.youtube.com/watch?v=3p1PD7oaZAw</vt:lpwstr>
      </vt:variant>
      <vt:variant>
        <vt:lpwstr/>
      </vt:variant>
      <vt:variant>
        <vt:i4>786498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https://www.youtube.com/watch?v=TLQxlwpMouw&amp;feature=youtu.be</vt:lpwstr>
      </vt:variant>
      <vt:variant>
        <vt:lpwstr/>
      </vt:variant>
      <vt:variant>
        <vt:i4>7864359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http://www.youtube.com/watch?v=QCAbhVsJVd8&amp;feature=related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https://www.youtube.com/watch?v=Whh9PzEo3Dc</vt:lpwstr>
      </vt:variant>
      <vt:variant>
        <vt:lpwstr/>
      </vt:variant>
      <vt:variant>
        <vt:i4>2621485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https://www.youtube.com/watch?v=jYXnDgMCYDo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https://www.youtube.com/watch?v=AoyL6AZCo9w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https://www.movenote.com/v/ecDskHN5d-o52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mailto:augustopittman@gmail.com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2017-03-31T02:04:00Z</cp:lastPrinted>
  <dcterms:created xsi:type="dcterms:W3CDTF">2017-09-27T17:06:00Z</dcterms:created>
  <dcterms:modified xsi:type="dcterms:W3CDTF">2018-04-11T18:18:00Z</dcterms:modified>
</cp:coreProperties>
</file>