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5D" w:rsidRPr="003B4ADE" w:rsidRDefault="00112A47" w:rsidP="0065065D">
      <w:pPr>
        <w:tabs>
          <w:tab w:val="center" w:pos="425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-244475</wp:posOffset>
            </wp:positionV>
            <wp:extent cx="1132840" cy="1120140"/>
            <wp:effectExtent l="0" t="0" r="0" b="3810"/>
            <wp:wrapSquare wrapText="bothSides"/>
            <wp:docPr id="4" name="Imagen 4" descr="hua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ach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65D" w:rsidRPr="003B4ADE">
        <w:rPr>
          <w:sz w:val="28"/>
          <w:szCs w:val="28"/>
        </w:rPr>
        <w:t>UNIVERSIDAD NACIONAL JOSÉ FAUSTINO SÁNCHEZ CARRIÓN</w:t>
      </w:r>
    </w:p>
    <w:p w:rsidR="0065065D" w:rsidRDefault="0065065D" w:rsidP="0065065D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Facultad de Ingeniería Industrial,</w:t>
      </w:r>
    </w:p>
    <w:p w:rsidR="0065065D" w:rsidRPr="003B4ADE" w:rsidRDefault="0065065D" w:rsidP="0065065D">
      <w:pPr>
        <w:tabs>
          <w:tab w:val="left" w:pos="4754"/>
        </w:tabs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Sistemas e Informática</w:t>
      </w:r>
    </w:p>
    <w:p w:rsidR="0065065D" w:rsidRPr="00C46D4C" w:rsidRDefault="0065065D" w:rsidP="0065065D">
      <w:pPr>
        <w:tabs>
          <w:tab w:val="left" w:pos="4754"/>
        </w:tabs>
        <w:jc w:val="center"/>
        <w:rPr>
          <w:rFonts w:ascii="Tempus Sans ITC" w:hAnsi="Tempus Sans ITC"/>
          <w:b/>
          <w:sz w:val="28"/>
          <w:szCs w:val="28"/>
        </w:rPr>
      </w:pPr>
      <w:r w:rsidRPr="00C46D4C">
        <w:rPr>
          <w:rFonts w:ascii="Tempus Sans ITC" w:hAnsi="Tempus Sans ITC"/>
          <w:b/>
          <w:sz w:val="28"/>
          <w:szCs w:val="28"/>
        </w:rPr>
        <w:t>Escuela Académico Prof</w:t>
      </w:r>
      <w:r w:rsidR="0067288B">
        <w:rPr>
          <w:rFonts w:ascii="Tempus Sans ITC" w:hAnsi="Tempus Sans ITC"/>
          <w:b/>
          <w:sz w:val="28"/>
          <w:szCs w:val="28"/>
        </w:rPr>
        <w:t xml:space="preserve">esional de Ingeniería </w:t>
      </w:r>
      <w:r w:rsidR="00EA5DDB">
        <w:rPr>
          <w:rFonts w:ascii="Tempus Sans ITC" w:hAnsi="Tempus Sans ITC"/>
          <w:b/>
          <w:sz w:val="28"/>
          <w:szCs w:val="28"/>
        </w:rPr>
        <w:t>Industrial</w:t>
      </w:r>
    </w:p>
    <w:p w:rsidR="007829A7" w:rsidRPr="0065065D" w:rsidRDefault="007829A7" w:rsidP="009E5782"/>
    <w:p w:rsidR="00BF3952" w:rsidRDefault="00BF3952" w:rsidP="009E5782"/>
    <w:p w:rsidR="00BF3952" w:rsidRDefault="00112A47" w:rsidP="009E5782">
      <w:r w:rsidRPr="004872A8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95250</wp:posOffset>
                </wp:positionV>
                <wp:extent cx="6656070" cy="2115820"/>
                <wp:effectExtent l="0" t="0" r="11430" b="1778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5F7" w:rsidRPr="000229FA" w:rsidRDefault="00FA45F7" w:rsidP="002053A1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FA45F7" w:rsidRDefault="00FA45F7" w:rsidP="002053A1">
                            <w:pPr>
                              <w:shd w:val="clear" w:color="auto" w:fill="FBD4B4"/>
                              <w:rPr>
                                <w:sz w:val="44"/>
                              </w:rPr>
                            </w:pPr>
                          </w:p>
                          <w:p w:rsidR="00FA45F7" w:rsidRDefault="00FA45F7" w:rsidP="002053A1">
                            <w:pPr>
                              <w:shd w:val="clear" w:color="auto" w:fill="FBD4B4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CURSO: OPERACIONES INDUSTRIALES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32.3pt;margin-top:7.5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" fillcolor="#92d050" strokeweight="2pt">
                <v:textbox>
                  <w:txbxContent>
                    <w:p w:rsidR="00FA45F7" w:rsidRPr="000229FA" w:rsidRDefault="00FA45F7" w:rsidP="002053A1">
                      <w:pPr>
                        <w:shd w:val="clear" w:color="auto" w:fill="FBD4B4"/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FA45F7" w:rsidRDefault="00FA45F7" w:rsidP="002053A1">
                      <w:pPr>
                        <w:shd w:val="clear" w:color="auto" w:fill="FBD4B4"/>
                        <w:rPr>
                          <w:sz w:val="44"/>
                        </w:rPr>
                      </w:pPr>
                    </w:p>
                    <w:p w:rsidR="00FA45F7" w:rsidRDefault="00FA45F7" w:rsidP="002053A1">
                      <w:pPr>
                        <w:shd w:val="clear" w:color="auto" w:fill="FBD4B4"/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CURSO: OPERACIONES INDUSTRIALES</w:t>
                      </w:r>
                    </w:p>
                  </w:txbxContent>
                </v:textbox>
              </v:rect>
            </w:pict>
          </mc:Fallback>
        </mc:AlternateContent>
      </w:r>
    </w:p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BF3952" w:rsidRDefault="00BF3952" w:rsidP="009E5782"/>
    <w:p w:rsidR="007829A7" w:rsidRDefault="00626B66" w:rsidP="009E5782">
      <w:pPr>
        <w:rPr>
          <w:rFonts w:ascii="Arial" w:hAnsi="Arial" w:cs="Arial"/>
          <w:sz w:val="28"/>
        </w:rPr>
      </w:pPr>
      <w:r w:rsidRPr="00DE6E01">
        <w:rPr>
          <w:rFonts w:ascii="Arial" w:hAnsi="Arial" w:cs="Arial"/>
          <w:sz w:val="28"/>
        </w:rPr>
        <w:t xml:space="preserve"> </w:t>
      </w:r>
      <w:r w:rsidR="00DE6E01" w:rsidRPr="00DE6E01">
        <w:rPr>
          <w:rFonts w:ascii="Arial" w:hAnsi="Arial" w:cs="Arial"/>
          <w:sz w:val="28"/>
        </w:rPr>
        <w:t>SEMESTRE</w:t>
      </w:r>
      <w:r w:rsidR="00DE6E01">
        <w:rPr>
          <w:rFonts w:ascii="Arial" w:hAnsi="Arial" w:cs="Arial"/>
          <w:sz w:val="28"/>
        </w:rPr>
        <w:tab/>
      </w:r>
      <w:r w:rsidR="00DE6E01" w:rsidRPr="00DE6E01">
        <w:rPr>
          <w:rFonts w:ascii="Arial" w:hAnsi="Arial" w:cs="Arial"/>
          <w:sz w:val="28"/>
        </w:rPr>
        <w:t xml:space="preserve"> 2018-I</w:t>
      </w:r>
    </w:p>
    <w:p w:rsidR="00DE6E01" w:rsidRPr="00DE6E01" w:rsidRDefault="00DE6E01" w:rsidP="009E5782">
      <w:pPr>
        <w:rPr>
          <w:rFonts w:ascii="Arial" w:hAnsi="Arial" w:cs="Arial"/>
          <w:sz w:val="28"/>
        </w:rPr>
      </w:pPr>
    </w:p>
    <w:p w:rsidR="00BF3952" w:rsidRDefault="00CB75EE" w:rsidP="00BF3952">
      <w:pPr>
        <w:jc w:val="center"/>
        <w:rPr>
          <w:b/>
          <w:sz w:val="44"/>
        </w:rPr>
      </w:pPr>
      <w:proofErr w:type="spellStart"/>
      <w:r>
        <w:rPr>
          <w:b/>
          <w:sz w:val="44"/>
        </w:rPr>
        <w:t>MSc</w:t>
      </w:r>
      <w:proofErr w:type="spellEnd"/>
      <w:r>
        <w:rPr>
          <w:b/>
          <w:sz w:val="44"/>
        </w:rPr>
        <w:t xml:space="preserve">. Ing. </w:t>
      </w:r>
      <w:r w:rsidR="00DE6E01">
        <w:rPr>
          <w:b/>
          <w:sz w:val="44"/>
        </w:rPr>
        <w:t>M</w:t>
      </w:r>
      <w:r>
        <w:rPr>
          <w:b/>
          <w:sz w:val="44"/>
        </w:rPr>
        <w:t>odesto</w:t>
      </w:r>
      <w:r w:rsidR="00DE6E01">
        <w:rPr>
          <w:b/>
          <w:sz w:val="44"/>
        </w:rPr>
        <w:t xml:space="preserve"> L</w:t>
      </w:r>
      <w:r>
        <w:rPr>
          <w:b/>
          <w:sz w:val="44"/>
        </w:rPr>
        <w:t xml:space="preserve">orenzo </w:t>
      </w:r>
      <w:r w:rsidR="00DE6E01">
        <w:rPr>
          <w:b/>
          <w:sz w:val="44"/>
        </w:rPr>
        <w:t>V</w:t>
      </w:r>
      <w:r>
        <w:rPr>
          <w:b/>
          <w:sz w:val="44"/>
        </w:rPr>
        <w:t>ega</w:t>
      </w:r>
      <w:r w:rsidR="00DE6E01">
        <w:rPr>
          <w:b/>
          <w:sz w:val="44"/>
        </w:rPr>
        <w:t xml:space="preserve"> </w:t>
      </w:r>
      <w:proofErr w:type="spellStart"/>
      <w:r w:rsidR="00DE6E01">
        <w:rPr>
          <w:b/>
          <w:sz w:val="44"/>
        </w:rPr>
        <w:t>T</w:t>
      </w:r>
      <w:r>
        <w:rPr>
          <w:b/>
          <w:sz w:val="44"/>
        </w:rPr>
        <w:t>ang</w:t>
      </w:r>
      <w:proofErr w:type="spellEnd"/>
    </w:p>
    <w:p w:rsidR="007829A7" w:rsidRDefault="00B24743" w:rsidP="00E8601D">
      <w:pPr>
        <w:jc w:val="center"/>
        <w:rPr>
          <w:rStyle w:val="Hipervnculo"/>
          <w:sz w:val="28"/>
        </w:rPr>
      </w:pPr>
      <w:hyperlink r:id="rId10" w:history="1">
        <w:r w:rsidR="00DE6E01" w:rsidRPr="006A3A24">
          <w:rPr>
            <w:rStyle w:val="Hipervnculo"/>
            <w:sz w:val="28"/>
          </w:rPr>
          <w:t>mvegatang@gmail.com</w:t>
        </w:r>
      </w:hyperlink>
    </w:p>
    <w:p w:rsidR="005943E5" w:rsidRPr="00E8601D" w:rsidRDefault="005943E5" w:rsidP="00DE6E01">
      <w:pPr>
        <w:rPr>
          <w:sz w:val="28"/>
        </w:rPr>
      </w:pPr>
    </w:p>
    <w:p w:rsidR="00233622" w:rsidRDefault="00E8601D" w:rsidP="00E42280">
      <w:pPr>
        <w:rPr>
          <w:rFonts w:cs="GDECEK+TimesNewRoman,BoldItalic"/>
          <w:color w:val="000000"/>
          <w:sz w:val="24"/>
          <w:szCs w:val="24"/>
        </w:rPr>
      </w:pPr>
      <w:r>
        <w:rPr>
          <w:rFonts w:cs="GDECEK+TimesNewRoman,BoldItalic"/>
          <w:color w:val="000000"/>
          <w:sz w:val="24"/>
          <w:szCs w:val="24"/>
        </w:rPr>
        <w:t xml:space="preserve"> </w:t>
      </w: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Default="00233622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146CA7" w:rsidRPr="004C05DB" w:rsidRDefault="00146CA7" w:rsidP="009E5782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605E01" w:rsidRDefault="00605E01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67046" w:rsidRDefault="00367046" w:rsidP="009E5782">
      <w:pPr>
        <w:spacing w:after="0" w:line="240" w:lineRule="auto"/>
        <w:ind w:left="851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233622" w:rsidRPr="00657039" w:rsidRDefault="00233622" w:rsidP="00657039">
      <w:pPr>
        <w:numPr>
          <w:ilvl w:val="0"/>
          <w:numId w:val="1"/>
        </w:numPr>
        <w:shd w:val="clear" w:color="auto" w:fill="17365D"/>
        <w:spacing w:after="0" w:line="360" w:lineRule="auto"/>
        <w:ind w:left="0" w:firstLine="0"/>
        <w:jc w:val="both"/>
        <w:rPr>
          <w:rStyle w:val="Hipervnculo"/>
          <w:rFonts w:eastAsia="Times New Roman" w:cs="Arial"/>
          <w:b/>
          <w:iCs/>
          <w:color w:val="auto"/>
          <w:sz w:val="24"/>
          <w:szCs w:val="24"/>
          <w:u w:val="none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INFORMACION GENERAL DEL CURSO</w:t>
      </w:r>
    </w:p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030"/>
      </w:tblGrid>
      <w:tr w:rsidR="00146CA7" w:rsidRPr="004C05DB" w:rsidTr="0059091A">
        <w:trPr>
          <w:trHeight w:val="468"/>
        </w:trPr>
        <w:tc>
          <w:tcPr>
            <w:tcW w:w="3078" w:type="dxa"/>
            <w:shd w:val="clear" w:color="auto" w:fill="C0504D" w:themeFill="accent2"/>
            <w:vAlign w:val="center"/>
          </w:tcPr>
          <w:p w:rsidR="00146CA7" w:rsidRPr="0008306A" w:rsidRDefault="00C928D4" w:rsidP="00162E9F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                    LINEA</w:t>
            </w:r>
          </w:p>
        </w:tc>
        <w:tc>
          <w:tcPr>
            <w:tcW w:w="6030" w:type="dxa"/>
            <w:vAlign w:val="center"/>
          </w:tcPr>
          <w:p w:rsidR="00146CA7" w:rsidRPr="0008306A" w:rsidRDefault="00367046" w:rsidP="00B108E3">
            <w:pPr>
              <w:spacing w:after="0" w:line="240" w:lineRule="auto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lang w:val="es-ES" w:eastAsia="es-ES"/>
              </w:rPr>
              <w:t xml:space="preserve"> FORMACION GENERAL</w:t>
            </w:r>
          </w:p>
        </w:tc>
      </w:tr>
      <w:tr w:rsidR="00146CA7" w:rsidRPr="004C05DB" w:rsidTr="0059091A">
        <w:trPr>
          <w:trHeight w:val="345"/>
        </w:trPr>
        <w:tc>
          <w:tcPr>
            <w:tcW w:w="3078" w:type="dxa"/>
            <w:shd w:val="clear" w:color="auto" w:fill="C0504D" w:themeFill="accent2"/>
            <w:vAlign w:val="center"/>
          </w:tcPr>
          <w:p w:rsidR="00146CA7" w:rsidRPr="0008306A" w:rsidRDefault="00146CA7" w:rsidP="00B108E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030" w:type="dxa"/>
            <w:vAlign w:val="center"/>
          </w:tcPr>
          <w:p w:rsidR="00146CA7" w:rsidRPr="0008306A" w:rsidRDefault="00367046" w:rsidP="00B108E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OPERACIONES INDUSTRIALES</w:t>
            </w:r>
          </w:p>
        </w:tc>
      </w:tr>
      <w:tr w:rsidR="00146CA7" w:rsidRPr="004C05DB" w:rsidTr="0059091A">
        <w:trPr>
          <w:trHeight w:val="368"/>
        </w:trPr>
        <w:tc>
          <w:tcPr>
            <w:tcW w:w="3078" w:type="dxa"/>
            <w:shd w:val="clear" w:color="auto" w:fill="C0504D" w:themeFill="accent2"/>
            <w:vAlign w:val="center"/>
          </w:tcPr>
          <w:p w:rsidR="00146CA7" w:rsidRPr="0008306A" w:rsidRDefault="00146CA7" w:rsidP="00B108E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lang w:val="es-ES" w:eastAsia="es-ES"/>
              </w:rPr>
            </w:pPr>
            <w:r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CÓDIGO</w:t>
            </w:r>
          </w:p>
        </w:tc>
        <w:tc>
          <w:tcPr>
            <w:tcW w:w="6030" w:type="dxa"/>
            <w:vAlign w:val="center"/>
          </w:tcPr>
          <w:p w:rsidR="00146CA7" w:rsidRPr="00E8601D" w:rsidRDefault="00395B86" w:rsidP="00B108E3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lang w:val="es-ES" w:eastAsia="es-ES"/>
              </w:rPr>
            </w:pPr>
            <w:r>
              <w:rPr>
                <w:rFonts w:ascii="Arial" w:hAnsi="Arial" w:cs="Arial"/>
                <w:b/>
                <w:spacing w:val="-2"/>
              </w:rPr>
              <w:t>3109202</w:t>
            </w:r>
          </w:p>
        </w:tc>
      </w:tr>
      <w:tr w:rsidR="00146CA7" w:rsidRPr="004C05DB" w:rsidTr="0059091A">
        <w:trPr>
          <w:trHeight w:val="274"/>
        </w:trPr>
        <w:tc>
          <w:tcPr>
            <w:tcW w:w="3078" w:type="dxa"/>
            <w:shd w:val="clear" w:color="auto" w:fill="C0504D" w:themeFill="accent2"/>
            <w:vAlign w:val="center"/>
          </w:tcPr>
          <w:p w:rsidR="00146CA7" w:rsidRPr="0008306A" w:rsidRDefault="001855E5" w:rsidP="001855E5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                    </w:t>
            </w:r>
            <w:r w:rsidR="00146CA7" w:rsidRPr="0008306A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HORAS</w:t>
            </w:r>
          </w:p>
        </w:tc>
        <w:tc>
          <w:tcPr>
            <w:tcW w:w="6030" w:type="dxa"/>
            <w:vAlign w:val="center"/>
          </w:tcPr>
          <w:p w:rsidR="001855E5" w:rsidRPr="0008306A" w:rsidRDefault="00162E9F" w:rsidP="00B108E3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2 HT </w:t>
            </w:r>
            <w:r w:rsidR="00395B86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4</w:t>
            </w:r>
            <w:r w:rsidR="003360EF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P</w:t>
            </w:r>
          </w:p>
        </w:tc>
      </w:tr>
      <w:tr w:rsidR="001855E5" w:rsidRPr="004C05DB" w:rsidTr="0059091A">
        <w:trPr>
          <w:trHeight w:val="174"/>
        </w:trPr>
        <w:tc>
          <w:tcPr>
            <w:tcW w:w="3078" w:type="dxa"/>
            <w:shd w:val="clear" w:color="auto" w:fill="C0504D" w:themeFill="accent2"/>
            <w:vAlign w:val="center"/>
          </w:tcPr>
          <w:p w:rsidR="001855E5" w:rsidRPr="0008306A" w:rsidRDefault="001855E5" w:rsidP="00B108E3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CICLO</w:t>
            </w:r>
          </w:p>
        </w:tc>
        <w:tc>
          <w:tcPr>
            <w:tcW w:w="6030" w:type="dxa"/>
            <w:vAlign w:val="center"/>
          </w:tcPr>
          <w:p w:rsidR="001855E5" w:rsidRDefault="001C1F6F" w:rsidP="00B108E3">
            <w:pPr>
              <w:spacing w:after="0" w:line="240" w:lineRule="auto"/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03</w:t>
            </w:r>
            <w:r w:rsidR="001855E5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 xml:space="preserve">                                                                         </w:t>
            </w:r>
            <w:r w:rsidR="00DE6E01">
              <w:rPr>
                <w:rFonts w:eastAsia="Times New Roman" w:cs="Arial"/>
                <w:b/>
                <w:iCs/>
                <w:color w:val="000000"/>
                <w:sz w:val="24"/>
                <w:lang w:val="es-ES" w:eastAsia="es-ES"/>
              </w:rPr>
              <w:t>AÑO : 2018-1</w:t>
            </w:r>
          </w:p>
        </w:tc>
      </w:tr>
    </w:tbl>
    <w:p w:rsidR="00146CA7" w:rsidRDefault="00146CA7" w:rsidP="00146CA7">
      <w:pPr>
        <w:spacing w:after="0" w:line="240" w:lineRule="auto"/>
        <w:ind w:left="851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233622" w:rsidRPr="004872A8" w:rsidRDefault="00233622" w:rsidP="00657039">
      <w:pPr>
        <w:spacing w:after="0" w:line="24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9E5782" w:rsidRPr="00B863DD" w:rsidRDefault="009565BF" w:rsidP="00D60DBA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II.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SUMILLA Y </w:t>
      </w:r>
      <w:r w:rsidR="00605E01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DESCRIPCIÓN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DEL </w:t>
      </w:r>
      <w:r w:rsidR="004C05DB">
        <w:rPr>
          <w:rFonts w:eastAsia="Times New Roman" w:cs="Arial"/>
          <w:b/>
          <w:iCs/>
          <w:sz w:val="24"/>
          <w:szCs w:val="24"/>
          <w:lang w:val="es-ES" w:eastAsia="es-ES"/>
        </w:rPr>
        <w:t>CURSO</w:t>
      </w:r>
      <w:r w:rsidR="009E5782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C249D5" w:rsidRPr="00C249D5" w:rsidTr="0059091A">
        <w:trPr>
          <w:trHeight w:val="3547"/>
        </w:trPr>
        <w:tc>
          <w:tcPr>
            <w:tcW w:w="8930" w:type="dxa"/>
          </w:tcPr>
          <w:p w:rsidR="00E33D43" w:rsidRPr="00657039" w:rsidRDefault="00E33D43" w:rsidP="003D031A">
            <w:pPr>
              <w:spacing w:before="7" w:line="220" w:lineRule="exact"/>
              <w:ind w:left="63" w:right="116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ig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na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pro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6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ipi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bá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lo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ial,</w:t>
            </w:r>
            <w:r w:rsidRPr="00657039">
              <w:rPr>
                <w:rFonts w:ascii="Arial" w:eastAsia="Arial Narrow" w:hAnsi="Arial" w:cs="Arial"/>
                <w:spacing w:val="1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é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eñ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á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los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gu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ó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="006B714E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 Fundamentos</w:t>
            </w:r>
            <w:r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6B714E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de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per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8"/>
                <w:sz w:val="20"/>
                <w:szCs w:val="20"/>
              </w:rPr>
              <w:t xml:space="preserve"> </w:t>
            </w:r>
            <w:r w:rsidR="00855D85">
              <w:rPr>
                <w:rFonts w:ascii="Arial" w:eastAsia="Arial Narrow" w:hAnsi="Arial" w:cs="Arial"/>
                <w:spacing w:val="8"/>
                <w:sz w:val="20"/>
                <w:szCs w:val="20"/>
              </w:rPr>
              <w:t xml:space="preserve"> y procesos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ial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</w:t>
            </w:r>
            <w:r w:rsidR="006B714E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</w:t>
            </w:r>
            <w:r w:rsidR="006B714E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 xml:space="preserve">cesamiento de minerales no </w:t>
            </w:r>
            <w:r w:rsidR="008965D6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metálicos</w:t>
            </w:r>
            <w:r w:rsidR="00855D85">
              <w:rPr>
                <w:rFonts w:ascii="Arial" w:eastAsia="Arial Narrow" w:hAnsi="Arial" w:cs="Arial"/>
                <w:spacing w:val="2"/>
                <w:sz w:val="20"/>
                <w:szCs w:val="20"/>
              </w:rPr>
              <w:t xml:space="preserve">. </w:t>
            </w:r>
            <w:r w:rsidR="000A036E">
              <w:rPr>
                <w:rFonts w:ascii="Arial" w:eastAsia="Arial Narrow" w:hAnsi="Arial" w:cs="Arial"/>
                <w:spacing w:val="2"/>
                <w:sz w:val="20"/>
                <w:szCs w:val="20"/>
              </w:rPr>
              <w:t>Siderurgia</w:t>
            </w:r>
            <w:r w:rsidR="00DE6E01">
              <w:rPr>
                <w:rFonts w:ascii="Arial" w:eastAsia="Arial Narrow" w:hAnsi="Arial" w:cs="Arial"/>
                <w:spacing w:val="2"/>
                <w:sz w:val="20"/>
                <w:szCs w:val="20"/>
              </w:rPr>
              <w:t xml:space="preserve"> y procesos del</w:t>
            </w:r>
            <w:r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</w:t>
            </w:r>
            <w:r w:rsidR="00DE6E01">
              <w:rPr>
                <w:rFonts w:ascii="Arial" w:eastAsia="Arial Narrow" w:hAnsi="Arial" w:cs="Arial"/>
                <w:spacing w:val="5"/>
                <w:sz w:val="20"/>
                <w:szCs w:val="20"/>
              </w:rPr>
              <w:t>p</w:t>
            </w:r>
            <w:r w:rsidR="008965D6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>etróleo</w:t>
            </w:r>
            <w:r w:rsidR="00DE6E01">
              <w:rPr>
                <w:rFonts w:ascii="Arial" w:eastAsia="Arial Narrow" w:hAnsi="Arial" w:cs="Arial"/>
                <w:spacing w:val="5"/>
                <w:sz w:val="20"/>
                <w:szCs w:val="20"/>
              </w:rPr>
              <w:t>, g</w:t>
            </w:r>
            <w:r w:rsidR="006B714E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>as na</w:t>
            </w:r>
            <w:r w:rsidR="00DE6E01">
              <w:rPr>
                <w:rFonts w:ascii="Arial" w:eastAsia="Arial Narrow" w:hAnsi="Arial" w:cs="Arial"/>
                <w:spacing w:val="5"/>
                <w:sz w:val="20"/>
                <w:szCs w:val="20"/>
              </w:rPr>
              <w:t>tural e industria petroquímica, i</w:t>
            </w:r>
            <w:r w:rsidR="006B714E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ndustria </w:t>
            </w:r>
            <w:r w:rsidR="008965D6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>eléctrica</w:t>
            </w:r>
            <w:r w:rsidR="006B714E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y electrónica.</w:t>
            </w:r>
          </w:p>
          <w:p w:rsidR="00E33D43" w:rsidRPr="00657039" w:rsidRDefault="009219BD" w:rsidP="003D031A">
            <w:pPr>
              <w:spacing w:line="220" w:lineRule="exact"/>
              <w:ind w:right="147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Fundamentos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DE6E01">
              <w:rPr>
                <w:rFonts w:ascii="Arial" w:eastAsia="Arial Narrow" w:hAnsi="Arial" w:cs="Arial"/>
                <w:spacing w:val="-1"/>
                <w:sz w:val="20"/>
                <w:szCs w:val="20"/>
              </w:rPr>
              <w:t>los cursos O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per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y 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Un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ar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352C0F">
              <w:rPr>
                <w:rFonts w:ascii="Arial" w:eastAsia="Arial Narrow" w:hAnsi="Arial" w:cs="Arial"/>
                <w:spacing w:val="2"/>
                <w:sz w:val="20"/>
                <w:szCs w:val="20"/>
              </w:rPr>
              <w:t xml:space="preserve"> que se utilizan en Procesos Industriales</w:t>
            </w:r>
            <w:r w:rsidR="00352C0F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 l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qu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id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-g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352C0F">
              <w:rPr>
                <w:rFonts w:ascii="Arial" w:eastAsia="Arial Narrow" w:hAnsi="Arial" w:cs="Arial"/>
                <w:sz w:val="20"/>
                <w:szCs w:val="20"/>
              </w:rPr>
              <w:t xml:space="preserve">, </w:t>
            </w:r>
            <w:r w:rsidR="008965D6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8965D6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="008965D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qu</w:t>
            </w:r>
            <w:r w:rsidR="008965D6" w:rsidRPr="00657039">
              <w:rPr>
                <w:rFonts w:ascii="Arial" w:eastAsia="Arial Narrow" w:hAnsi="Arial" w:cs="Arial"/>
                <w:sz w:val="20"/>
                <w:szCs w:val="20"/>
              </w:rPr>
              <w:t>id</w:t>
            </w:r>
            <w:r w:rsidR="008965D6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>o</w:t>
            </w:r>
            <w:r w:rsidR="008965D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-</w:t>
            </w:r>
            <w:r w:rsidR="008965D6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8965D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ó</w:t>
            </w:r>
            <w:r w:rsidR="008965D6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8965D6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i</w:t>
            </w:r>
            <w:r w:rsidR="00352C0F">
              <w:rPr>
                <w:rFonts w:ascii="Arial" w:eastAsia="Arial Narrow" w:hAnsi="Arial" w:cs="Arial"/>
                <w:spacing w:val="1"/>
                <w:sz w:val="20"/>
                <w:szCs w:val="20"/>
              </w:rPr>
              <w:t>do</w:t>
            </w:r>
            <w:r w:rsidR="00352C0F">
              <w:rPr>
                <w:rFonts w:ascii="Arial" w:eastAsia="Arial Narrow" w:hAnsi="Arial" w:cs="Arial"/>
                <w:sz w:val="20"/>
                <w:szCs w:val="20"/>
              </w:rPr>
              <w:t xml:space="preserve">,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ga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-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ó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5"/>
                <w:sz w:val="20"/>
                <w:szCs w:val="20"/>
              </w:rPr>
              <w:t>i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do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8965D6" w:rsidRPr="00657039"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do</w:t>
            </w:r>
            <w:r w:rsidR="00352C0F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5703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este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 xml:space="preserve">curso 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ue</w:t>
            </w:r>
            <w:r w:rsidRPr="00657039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ea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n ca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657039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cá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á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cos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estud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 xml:space="preserve">os 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os</w:t>
            </w:r>
            <w:r w:rsidRPr="00657039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 xml:space="preserve">de 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5703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57039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ecc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ón</w:t>
            </w:r>
            <w:r w:rsidRPr="0065703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57039"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así</w:t>
            </w:r>
            <w:r w:rsidRPr="00657039"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como</w:t>
            </w:r>
            <w:r w:rsidRPr="00657039"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 de ca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tr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 xml:space="preserve">os 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os como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sec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orac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ón y co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ns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 w:rsidR="00352C0F">
              <w:rPr>
                <w:rFonts w:ascii="Arial" w:eastAsia="Arial" w:hAnsi="Arial" w:cs="Arial"/>
                <w:sz w:val="20"/>
                <w:szCs w:val="20"/>
              </w:rPr>
              <w:t>cá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cu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el</w:t>
            </w:r>
            <w:r w:rsidRPr="00657039"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se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ñ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657039"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pli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cac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de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erenc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 ca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657039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352C0F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ust</w:t>
            </w:r>
            <w:r w:rsidRPr="00657039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352C0F">
              <w:rPr>
                <w:rFonts w:ascii="Arial" w:eastAsia="Arial" w:hAnsi="Arial" w:cs="Arial"/>
                <w:spacing w:val="-1"/>
                <w:sz w:val="20"/>
                <w:szCs w:val="20"/>
              </w:rPr>
              <w:t>es,</w:t>
            </w:r>
          </w:p>
          <w:p w:rsidR="00E33D43" w:rsidRPr="00657039" w:rsidRDefault="00E33D43" w:rsidP="003D031A">
            <w:pPr>
              <w:spacing w:line="220" w:lineRule="exact"/>
              <w:ind w:right="115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ndu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</w:t>
            </w:r>
            <w:r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id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ú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rg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ias</w:t>
            </w:r>
            <w:r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 y</w:t>
            </w:r>
            <w:r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rod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q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ob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Hor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rodu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h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y</w:t>
            </w:r>
            <w:r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y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prod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erú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rob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lemas y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</w:p>
          <w:p w:rsidR="00E33D43" w:rsidRPr="00657039" w:rsidRDefault="00E33D43" w:rsidP="003D031A">
            <w:pPr>
              <w:spacing w:line="220" w:lineRule="exact"/>
              <w:ind w:right="119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ndu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e </w:t>
            </w:r>
            <w:r w:rsidRPr="00657039">
              <w:rPr>
                <w:rFonts w:ascii="Arial" w:eastAsia="Arial Narrow" w:hAnsi="Arial" w:cs="Arial"/>
                <w:spacing w:val="2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y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or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Pr="00657039">
              <w:rPr>
                <w:rFonts w:ascii="Arial" w:eastAsia="Arial Narrow" w:hAnsi="Arial" w:cs="Arial"/>
                <w:spacing w:val="18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ial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á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err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8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y</w:t>
            </w:r>
            <w:r w:rsidRPr="00657039">
              <w:rPr>
                <w:rFonts w:ascii="Arial" w:eastAsia="Arial Narrow" w:hAnsi="Arial" w:cs="Arial"/>
                <w:spacing w:val="12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err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9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ndu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</w:t>
            </w:r>
            <w:r w:rsidRPr="00657039">
              <w:rPr>
                <w:rFonts w:ascii="Arial" w:eastAsia="Arial Narrow" w:hAnsi="Arial" w:cs="Arial"/>
                <w:spacing w:val="1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au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z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9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on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or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La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ja,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ld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ad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ur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pu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v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lu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ia</w:t>
            </w:r>
            <w:proofErr w:type="spellEnd"/>
            <w:r w:rsidRPr="00657039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aqu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y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und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ó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rob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lemas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á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lo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rg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y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ño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en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: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io.</w:t>
            </w:r>
          </w:p>
          <w:p w:rsidR="00E33D43" w:rsidRPr="00657039" w:rsidRDefault="00E33D43" w:rsidP="003D031A">
            <w:pPr>
              <w:spacing w:line="220" w:lineRule="exact"/>
              <w:ind w:right="5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Carb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ó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r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ig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en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y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prop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edad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fí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,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qu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ca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y 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ó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Coque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="008965D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roceso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oqu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n</w:t>
            </w:r>
            <w:proofErr w:type="spellEnd"/>
            <w:r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:rsidR="00E33D43" w:rsidRPr="00657039" w:rsidRDefault="00352C0F" w:rsidP="003D031A">
            <w:pPr>
              <w:spacing w:before="7" w:line="220" w:lineRule="exact"/>
              <w:ind w:right="115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>
              <w:rPr>
                <w:rFonts w:ascii="Arial" w:eastAsia="Arial Narrow" w:hAnsi="Arial" w:cs="Arial"/>
                <w:sz w:val="20"/>
                <w:szCs w:val="20"/>
              </w:rPr>
              <w:t>Industria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pe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ró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le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 Narrow" w:hAnsi="Arial" w:cs="Arial"/>
                <w:sz w:val="20"/>
                <w:szCs w:val="20"/>
              </w:rPr>
              <w:t xml:space="preserve">: </w:t>
            </w:r>
            <w:r w:rsidR="00E33D43" w:rsidRPr="00657039">
              <w:rPr>
                <w:rFonts w:ascii="Arial" w:eastAsia="Arial Narrow" w:hAnsi="Arial" w:cs="Arial"/>
                <w:spacing w:val="-5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un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ap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C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io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br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v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u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="00E33D43"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pr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. 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rob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lema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io 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obr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e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im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g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h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dr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y</w:t>
            </w:r>
            <w:r w:rsidR="00E33D43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="00E33D43" w:rsidRPr="00657039">
              <w:rPr>
                <w:rFonts w:ascii="Arial" w:eastAsia="Arial Narrow" w:hAnsi="Arial" w:cs="Arial"/>
                <w:spacing w:val="10"/>
                <w:sz w:val="20"/>
                <w:szCs w:val="20"/>
              </w:rPr>
              <w:t>ó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x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ido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rbon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los</w:t>
            </w:r>
            <w:r w:rsidR="00E33D43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f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er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4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y</w:t>
            </w:r>
            <w:r w:rsidR="00E33D43" w:rsidRPr="00657039">
              <w:rPr>
                <w:rFonts w:ascii="Arial" w:eastAsia="Arial Narrow" w:hAnsi="Arial" w:cs="Arial"/>
                <w:spacing w:val="5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9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obr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u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pacing w:val="3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no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lo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í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s l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im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p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ias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 xml:space="preserve"> par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la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im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in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="00E33D43"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ó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n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ga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m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b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u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ió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n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  <w:r w:rsidR="00E33D43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 xml:space="preserve"> </w:t>
            </w:r>
            <w:r w:rsidR="00E33D43"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="00E33D43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rob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lema</w:t>
            </w:r>
            <w:r w:rsidR="00E33D43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="00E33D43" w:rsidRPr="00657039">
              <w:rPr>
                <w:rFonts w:ascii="Arial" w:eastAsia="Arial Narrow" w:hAnsi="Arial" w:cs="Arial"/>
                <w:sz w:val="20"/>
                <w:szCs w:val="20"/>
              </w:rPr>
              <w:t>.</w:t>
            </w:r>
          </w:p>
          <w:p w:rsidR="0008306A" w:rsidRPr="00657039" w:rsidRDefault="00E33D43" w:rsidP="00352C0F">
            <w:pPr>
              <w:spacing w:before="3"/>
              <w:jc w:val="both"/>
              <w:rPr>
                <w:rFonts w:ascii="Arial" w:eastAsia="Arial Narrow" w:hAnsi="Arial" w:cs="Arial"/>
                <w:sz w:val="20"/>
                <w:szCs w:val="20"/>
              </w:rPr>
            </w:pP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>P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rodu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ión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="00352C0F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haciendo uso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e</w:t>
            </w:r>
            <w:r w:rsidRPr="00657039">
              <w:rPr>
                <w:rFonts w:ascii="Arial" w:eastAsia="Arial Narrow" w:hAnsi="Arial" w:cs="Arial"/>
                <w:spacing w:val="-1"/>
                <w:sz w:val="20"/>
                <w:szCs w:val="20"/>
              </w:rPr>
              <w:t xml:space="preserve"> 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d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sp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s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v</w:t>
            </w:r>
            <w:r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Pr="00657039">
              <w:rPr>
                <w:rFonts w:ascii="Arial" w:eastAsia="Arial Narrow" w:hAnsi="Arial" w:cs="Arial"/>
                <w:sz w:val="20"/>
                <w:szCs w:val="20"/>
              </w:rPr>
              <w:t>s y</w:t>
            </w:r>
            <w:r w:rsidRPr="00657039">
              <w:rPr>
                <w:rFonts w:ascii="Arial" w:eastAsia="Arial Narrow" w:hAnsi="Arial" w:cs="Arial"/>
                <w:spacing w:val="45"/>
                <w:sz w:val="20"/>
                <w:szCs w:val="20"/>
              </w:rPr>
              <w:t xml:space="preserve"> </w:t>
            </w:r>
            <w:r w:rsidR="00626B6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apara</w:t>
            </w:r>
            <w:r w:rsidR="00626B66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626B6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os e</w:t>
            </w:r>
            <w:r w:rsidR="00626B66" w:rsidRPr="00657039">
              <w:rPr>
                <w:rFonts w:ascii="Arial" w:eastAsia="Arial Narrow" w:hAnsi="Arial" w:cs="Arial"/>
                <w:sz w:val="20"/>
                <w:szCs w:val="20"/>
              </w:rPr>
              <w:t>l</w:t>
            </w:r>
            <w:r w:rsidR="00626B66" w:rsidRPr="00657039">
              <w:rPr>
                <w:rFonts w:ascii="Arial" w:eastAsia="Arial Narrow" w:hAnsi="Arial" w:cs="Arial"/>
                <w:spacing w:val="-4"/>
                <w:sz w:val="20"/>
                <w:szCs w:val="20"/>
              </w:rPr>
              <w:t>é</w:t>
            </w:r>
            <w:r w:rsidR="00626B66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626B66" w:rsidRPr="00657039">
              <w:rPr>
                <w:rFonts w:ascii="Arial" w:eastAsia="Arial Narrow" w:hAnsi="Arial" w:cs="Arial"/>
                <w:spacing w:val="-2"/>
                <w:sz w:val="20"/>
                <w:szCs w:val="20"/>
              </w:rPr>
              <w:t>t</w:t>
            </w:r>
            <w:r w:rsidR="00626B6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r</w:t>
            </w:r>
            <w:r w:rsidR="00626B66" w:rsidRPr="00657039">
              <w:rPr>
                <w:rFonts w:ascii="Arial" w:eastAsia="Arial Narrow" w:hAnsi="Arial" w:cs="Arial"/>
                <w:sz w:val="20"/>
                <w:szCs w:val="20"/>
              </w:rPr>
              <w:t>i</w:t>
            </w:r>
            <w:r w:rsidR="00626B6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c</w:t>
            </w:r>
            <w:r w:rsidR="00626B66" w:rsidRPr="00657039">
              <w:rPr>
                <w:rFonts w:ascii="Arial" w:eastAsia="Arial Narrow" w:hAnsi="Arial" w:cs="Arial"/>
                <w:spacing w:val="-3"/>
                <w:sz w:val="20"/>
                <w:szCs w:val="20"/>
              </w:rPr>
              <w:t>o</w:t>
            </w:r>
            <w:r w:rsidR="00626B66" w:rsidRPr="00657039">
              <w:rPr>
                <w:rFonts w:ascii="Arial" w:eastAsia="Arial Narrow" w:hAnsi="Arial" w:cs="Arial"/>
                <w:sz w:val="20"/>
                <w:szCs w:val="20"/>
              </w:rPr>
              <w:t xml:space="preserve">s y </w:t>
            </w:r>
            <w:r w:rsidR="008965D6" w:rsidRPr="00657039">
              <w:rPr>
                <w:rFonts w:ascii="Arial" w:eastAsia="Arial Narrow" w:hAnsi="Arial" w:cs="Arial"/>
                <w:spacing w:val="1"/>
                <w:sz w:val="20"/>
                <w:szCs w:val="20"/>
              </w:rPr>
              <w:t>e</w:t>
            </w:r>
            <w:r w:rsidR="008965D6" w:rsidRPr="00657039">
              <w:rPr>
                <w:rFonts w:ascii="Arial" w:eastAsia="Arial Narrow" w:hAnsi="Arial" w:cs="Arial"/>
                <w:sz w:val="20"/>
                <w:szCs w:val="20"/>
              </w:rPr>
              <w:t>le</w:t>
            </w:r>
            <w:r w:rsidR="008965D6" w:rsidRPr="00657039">
              <w:rPr>
                <w:rFonts w:ascii="Arial" w:eastAsia="Arial Narrow" w:hAnsi="Arial" w:cs="Arial"/>
                <w:spacing w:val="2"/>
                <w:sz w:val="20"/>
                <w:szCs w:val="20"/>
              </w:rPr>
              <w:t>c</w:t>
            </w:r>
            <w:r w:rsidR="008965D6" w:rsidRPr="00657039">
              <w:rPr>
                <w:rFonts w:ascii="Arial" w:eastAsia="Arial Narrow" w:hAnsi="Arial" w:cs="Arial"/>
                <w:spacing w:val="-6"/>
                <w:sz w:val="20"/>
                <w:szCs w:val="20"/>
              </w:rPr>
              <w:t>t</w:t>
            </w:r>
            <w:r w:rsidR="00352C0F">
              <w:rPr>
                <w:rFonts w:ascii="Arial" w:eastAsia="Arial Narrow" w:hAnsi="Arial" w:cs="Arial"/>
                <w:spacing w:val="1"/>
                <w:sz w:val="20"/>
                <w:szCs w:val="20"/>
              </w:rPr>
              <w:t>rónicos (Tecnología actualizada).</w:t>
            </w:r>
          </w:p>
          <w:p w:rsidR="000229FA" w:rsidRPr="00C249D5" w:rsidRDefault="00727265" w:rsidP="003D031A">
            <w:pPr>
              <w:numPr>
                <w:ilvl w:val="4"/>
                <w:numId w:val="0"/>
              </w:numPr>
              <w:jc w:val="both"/>
              <w:rPr>
                <w:rFonts w:ascii="Arial" w:hAnsi="Arial" w:cs="Arial"/>
              </w:rPr>
            </w:pPr>
            <w:r w:rsidRPr="00657039">
              <w:rPr>
                <w:rFonts w:ascii="Arial" w:hAnsi="Arial" w:cs="Arial"/>
                <w:sz w:val="20"/>
                <w:szCs w:val="20"/>
              </w:rPr>
              <w:t>El curso está plant</w:t>
            </w:r>
            <w:r w:rsidR="006B714E" w:rsidRPr="00657039">
              <w:rPr>
                <w:rFonts w:ascii="Arial" w:hAnsi="Arial" w:cs="Arial"/>
                <w:sz w:val="20"/>
                <w:szCs w:val="20"/>
              </w:rPr>
              <w:t>eado para un total de 08</w:t>
            </w:r>
            <w:r w:rsidRPr="00657039">
              <w:rPr>
                <w:rFonts w:ascii="Arial" w:hAnsi="Arial" w:cs="Arial"/>
                <w:sz w:val="20"/>
                <w:szCs w:val="20"/>
              </w:rPr>
              <w:t xml:space="preserve"> semanas, en </w:t>
            </w:r>
            <w:r w:rsidR="006B714E" w:rsidRPr="00657039">
              <w:rPr>
                <w:rFonts w:ascii="Arial" w:hAnsi="Arial" w:cs="Arial"/>
                <w:sz w:val="20"/>
                <w:szCs w:val="20"/>
              </w:rPr>
              <w:t>las cuales se desarrollan cuatros</w:t>
            </w:r>
            <w:r w:rsidRPr="00657039">
              <w:rPr>
                <w:rFonts w:ascii="Arial" w:hAnsi="Arial" w:cs="Arial"/>
                <w:sz w:val="20"/>
                <w:szCs w:val="20"/>
              </w:rPr>
              <w:t xml:space="preserve"> unidades didácticas, c</w:t>
            </w:r>
            <w:r w:rsidR="002434A0" w:rsidRPr="00657039">
              <w:rPr>
                <w:rFonts w:ascii="Arial" w:hAnsi="Arial" w:cs="Arial"/>
                <w:sz w:val="20"/>
                <w:szCs w:val="20"/>
              </w:rPr>
              <w:t>on 34 sesiones teórico que  permit</w:t>
            </w:r>
            <w:r w:rsidR="006B714E" w:rsidRPr="00657039">
              <w:rPr>
                <w:rFonts w:ascii="Arial" w:hAnsi="Arial" w:cs="Arial"/>
                <w:sz w:val="20"/>
                <w:szCs w:val="20"/>
              </w:rPr>
              <w:t>en al estudiante los procesos Industriales</w:t>
            </w:r>
            <w:r w:rsidR="001925AC" w:rsidRPr="00657039">
              <w:rPr>
                <w:rFonts w:ascii="Arial" w:hAnsi="Arial" w:cs="Arial"/>
                <w:sz w:val="20"/>
                <w:szCs w:val="20"/>
              </w:rPr>
              <w:t>, siendo prog</w:t>
            </w:r>
            <w:r w:rsidR="003D031A">
              <w:rPr>
                <w:rFonts w:ascii="Arial" w:hAnsi="Arial" w:cs="Arial"/>
                <w:sz w:val="20"/>
                <w:szCs w:val="20"/>
              </w:rPr>
              <w:t xml:space="preserve">ramadas dos sesiones por semana para la </w:t>
            </w:r>
            <w:r w:rsidR="00EC3E54">
              <w:rPr>
                <w:rFonts w:ascii="Arial" w:hAnsi="Arial" w:cs="Arial"/>
                <w:sz w:val="20"/>
                <w:szCs w:val="20"/>
              </w:rPr>
              <w:t>Nivelación</w:t>
            </w:r>
            <w:r w:rsidR="003D03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F69C9" w:rsidRDefault="008F69C9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233622" w:rsidRDefault="00233622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4E4794" w:rsidRDefault="004E4794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4E4794" w:rsidRDefault="004E4794" w:rsidP="009E5782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9E5782" w:rsidRPr="00B863DD" w:rsidRDefault="008F69C9" w:rsidP="00D60DBA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="0026562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42639D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3260"/>
        <w:gridCol w:w="1134"/>
      </w:tblGrid>
      <w:tr w:rsidR="009A51A2" w:rsidRPr="004872A8" w:rsidTr="002053A1">
        <w:trPr>
          <w:trHeight w:val="1007"/>
        </w:trPr>
        <w:tc>
          <w:tcPr>
            <w:tcW w:w="709" w:type="dxa"/>
            <w:shd w:val="clear" w:color="auto" w:fill="C0504D" w:themeFill="accent2"/>
          </w:tcPr>
          <w:p w:rsidR="009A51A2" w:rsidRPr="00D6115D" w:rsidRDefault="009A51A2" w:rsidP="00116BC1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</w:p>
        </w:tc>
        <w:tc>
          <w:tcPr>
            <w:tcW w:w="4253" w:type="dxa"/>
            <w:shd w:val="clear" w:color="auto" w:fill="C0504D" w:themeFill="accent2"/>
            <w:vAlign w:val="center"/>
          </w:tcPr>
          <w:p w:rsidR="009A51A2" w:rsidRPr="00D6115D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</w:pPr>
            <w:r w:rsidRPr="00D6115D"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260" w:type="dxa"/>
            <w:shd w:val="clear" w:color="auto" w:fill="C0504D" w:themeFill="accent2"/>
            <w:vAlign w:val="center"/>
          </w:tcPr>
          <w:p w:rsidR="009A51A2" w:rsidRPr="00D6115D" w:rsidRDefault="009A51A2" w:rsidP="009A51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</w:pPr>
            <w:r w:rsidRPr="00D6115D">
              <w:rPr>
                <w:rFonts w:eastAsia="Times New Roman" w:cs="Arial"/>
                <w:b/>
                <w:iCs/>
                <w:color w:val="000000" w:themeColor="text1"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134" w:type="dxa"/>
            <w:shd w:val="clear" w:color="auto" w:fill="C0504D" w:themeFill="accent2"/>
          </w:tcPr>
          <w:p w:rsidR="009A51A2" w:rsidRPr="00D6115D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</w:p>
          <w:p w:rsidR="009A51A2" w:rsidRPr="00D6115D" w:rsidRDefault="009A51A2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</w:pPr>
            <w:r w:rsidRPr="00D6115D">
              <w:rPr>
                <w:rFonts w:eastAsia="Times New Roman" w:cs="Arial"/>
                <w:b/>
                <w:iCs/>
                <w:color w:val="000000" w:themeColor="text1"/>
                <w:sz w:val="20"/>
                <w:shd w:val="clear" w:color="auto" w:fill="C0504D" w:themeFill="accent2"/>
                <w:lang w:val="es-ES" w:eastAsia="es-ES"/>
              </w:rPr>
              <w:t xml:space="preserve">SEMANAS </w:t>
            </w:r>
          </w:p>
        </w:tc>
      </w:tr>
      <w:tr w:rsidR="009A51A2" w:rsidRPr="004872A8" w:rsidTr="002053A1">
        <w:trPr>
          <w:cantSplit/>
          <w:trHeight w:val="1792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 xml:space="preserve">UNIDAD </w:t>
            </w:r>
          </w:p>
          <w:p w:rsidR="009A51A2" w:rsidRPr="00851093" w:rsidRDefault="009A51A2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9A51A2" w:rsidRPr="007A2A98" w:rsidRDefault="00B50C4F" w:rsidP="00E34E73">
            <w:pPr>
              <w:jc w:val="both"/>
              <w:rPr>
                <w:rFonts w:ascii="Arial" w:hAnsi="Arial" w:cs="Arial"/>
                <w:color w:val="000000"/>
              </w:rPr>
            </w:pPr>
            <w:r w:rsidRPr="007A2A98">
              <w:rPr>
                <w:rFonts w:ascii="Arial" w:hAnsi="Arial" w:cs="Arial"/>
                <w:color w:val="000000"/>
              </w:rPr>
              <w:t xml:space="preserve"> </w:t>
            </w:r>
            <w:r w:rsidR="00E34E73">
              <w:rPr>
                <w:rFonts w:ascii="Arial" w:hAnsi="Arial" w:cs="Arial"/>
                <w:color w:val="000000"/>
              </w:rPr>
              <w:t>En el  desarrollo de los F</w:t>
            </w:r>
            <w:r w:rsidR="00E34E73" w:rsidRPr="0016078E">
              <w:rPr>
                <w:rFonts w:ascii="Arial" w:hAnsi="Arial" w:cs="Arial"/>
                <w:color w:val="000000"/>
              </w:rPr>
              <w:t xml:space="preserve">undamentos de Operaciones y Procesos Industriales </w:t>
            </w:r>
            <w:r w:rsidR="00E34E73" w:rsidRPr="0016078E">
              <w:rPr>
                <w:rFonts w:ascii="Arial" w:hAnsi="Arial" w:cs="Arial"/>
                <w:color w:val="000000"/>
                <w:szCs w:val="20"/>
              </w:rPr>
              <w:t xml:space="preserve">se aplican los conocimientos </w:t>
            </w:r>
            <w:r w:rsidR="00E34E73">
              <w:rPr>
                <w:rFonts w:ascii="Arial" w:hAnsi="Arial" w:cs="Arial"/>
                <w:color w:val="000000"/>
                <w:szCs w:val="20"/>
              </w:rPr>
              <w:t xml:space="preserve"> técnicos </w:t>
            </w:r>
            <w:r w:rsidR="00E34E73" w:rsidRPr="0016078E">
              <w:rPr>
                <w:rFonts w:ascii="Arial" w:hAnsi="Arial" w:cs="Arial"/>
                <w:color w:val="000000"/>
                <w:szCs w:val="20"/>
              </w:rPr>
              <w:t>necesarios para comprenderlos.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9A51A2" w:rsidRPr="007A2A98" w:rsidRDefault="004E4794" w:rsidP="00AF57C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Fundamentos de Operaciones y Procesos Industriales</w:t>
            </w:r>
            <w:r w:rsidR="00AF57C8" w:rsidRPr="007A2A98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9A51A2" w:rsidRPr="004872A8" w:rsidRDefault="00F74ECB" w:rsidP="00116BC1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1,2,3,4</w:t>
            </w:r>
          </w:p>
        </w:tc>
      </w:tr>
      <w:tr w:rsidR="00BD5720" w:rsidRPr="004872A8" w:rsidTr="002053A1">
        <w:trPr>
          <w:cantSplit/>
          <w:trHeight w:val="2399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UNIDAD</w:t>
            </w:r>
          </w:p>
          <w:p w:rsidR="00BD5720" w:rsidRPr="00851093" w:rsidRDefault="00BD5720" w:rsidP="00F752D4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 w:rsidRPr="00851093">
              <w:rPr>
                <w:rFonts w:eastAsia="Times New Roman" w:cs="Arial"/>
                <w:b/>
                <w:iCs/>
                <w:sz w:val="28"/>
                <w:lang w:val="es-ES" w:eastAsia="es-ES"/>
              </w:rPr>
              <w:t>II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D5720" w:rsidRPr="007A2A98" w:rsidRDefault="00150036" w:rsidP="0015003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Es necesario describir las operaciones industriales y solucionar los problemas que se presentan, se debe lograr el conocimiento de los </w:t>
            </w:r>
            <w:r w:rsidRPr="00DF6F7F">
              <w:rPr>
                <w:rFonts w:ascii="Arial" w:hAnsi="Arial" w:cs="Arial"/>
              </w:rPr>
              <w:t xml:space="preserve">principales </w:t>
            </w:r>
            <w:r w:rsidRPr="00DF6F7F">
              <w:rPr>
                <w:rFonts w:ascii="Arial" w:hAnsi="Arial" w:cs="Arial"/>
                <w:color w:val="000000"/>
              </w:rPr>
              <w:t xml:space="preserve"> Procesamientos de minerales no metálicos.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720" w:rsidRPr="007A2A98" w:rsidRDefault="004E4794" w:rsidP="007B568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Procesamiento de minerales no </w:t>
            </w:r>
            <w:r w:rsidR="000A036E">
              <w:rPr>
                <w:rFonts w:ascii="Arial" w:hAnsi="Arial" w:cs="Arial"/>
                <w:b/>
                <w:color w:val="000000"/>
              </w:rPr>
              <w:t>metálicos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20" w:rsidRPr="004872A8" w:rsidRDefault="00F74ECB" w:rsidP="00F74ECB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4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5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6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7</w:t>
            </w:r>
            <w:r w:rsidRPr="00F74ECB">
              <w:rPr>
                <w:rFonts w:eastAsia="Times New Roman" w:cs="Arial"/>
                <w:b/>
                <w:iCs/>
                <w:sz w:val="32"/>
                <w:lang w:val="es-ES" w:eastAsia="es-ES"/>
              </w:rPr>
              <w:t>,</w:t>
            </w:r>
            <w:r>
              <w:rPr>
                <w:rFonts w:eastAsia="Times New Roman" w:cs="Arial"/>
                <w:b/>
                <w:iCs/>
                <w:sz w:val="32"/>
                <w:lang w:val="es-ES" w:eastAsia="es-ES"/>
              </w:rPr>
              <w:t>8</w:t>
            </w:r>
          </w:p>
        </w:tc>
      </w:tr>
      <w:tr w:rsidR="00BD5720" w:rsidRPr="00423FEB" w:rsidTr="002053A1">
        <w:trPr>
          <w:cantSplit/>
          <w:trHeight w:val="3161"/>
        </w:trPr>
        <w:tc>
          <w:tcPr>
            <w:tcW w:w="709" w:type="dxa"/>
            <w:shd w:val="clear" w:color="auto" w:fill="DAEEF3"/>
            <w:textDirection w:val="btLr"/>
            <w:vAlign w:val="center"/>
          </w:tcPr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UNIDAD</w:t>
            </w:r>
          </w:p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253" w:type="dxa"/>
            <w:shd w:val="clear" w:color="auto" w:fill="DAEEF3"/>
            <w:vAlign w:val="center"/>
          </w:tcPr>
          <w:p w:rsidR="00423FEB" w:rsidRPr="00423FEB" w:rsidRDefault="00150036" w:rsidP="00423FEB">
            <w:pPr>
              <w:jc w:val="both"/>
              <w:rPr>
                <w:rFonts w:ascii="Arial" w:hAnsi="Arial" w:cs="Arial"/>
              </w:rPr>
            </w:pPr>
            <w:r w:rsidRPr="00150036">
              <w:rPr>
                <w:rFonts w:ascii="Arial" w:eastAsia="Times New Roman" w:hAnsi="Arial" w:cs="Arial"/>
                <w:color w:val="000000"/>
                <w:lang w:eastAsia="es-PE"/>
              </w:rPr>
              <w:t xml:space="preserve"> Es necesario describir la industria de </w:t>
            </w:r>
            <w:r w:rsidR="00026240" w:rsidRPr="00150036">
              <w:rPr>
                <w:rFonts w:ascii="Arial" w:eastAsia="Times New Roman" w:hAnsi="Arial" w:cs="Arial"/>
                <w:color w:val="000000"/>
                <w:lang w:eastAsia="es-PE"/>
              </w:rPr>
              <w:t>Petróleo</w:t>
            </w:r>
            <w:r w:rsidRPr="00150036">
              <w:rPr>
                <w:rFonts w:ascii="Arial" w:eastAsia="Times New Roman" w:hAnsi="Arial" w:cs="Arial"/>
                <w:color w:val="000000"/>
                <w:lang w:eastAsia="es-PE"/>
              </w:rPr>
              <w:t xml:space="preserve">, gas natural e industria </w:t>
            </w:r>
            <w:r w:rsidR="00026240" w:rsidRPr="00150036">
              <w:rPr>
                <w:rFonts w:ascii="Arial" w:eastAsia="Times New Roman" w:hAnsi="Arial" w:cs="Arial"/>
                <w:color w:val="000000"/>
                <w:lang w:eastAsia="es-PE"/>
              </w:rPr>
              <w:t>Petroquímica</w:t>
            </w:r>
            <w:r w:rsidRPr="00150036">
              <w:rPr>
                <w:rFonts w:ascii="Arial" w:eastAsia="Times New Roman" w:hAnsi="Arial" w:cs="Arial"/>
                <w:color w:val="000000"/>
                <w:lang w:eastAsia="es-PE"/>
              </w:rPr>
              <w:t xml:space="preserve">, </w:t>
            </w:r>
            <w:r w:rsidR="00026240" w:rsidRPr="00150036">
              <w:rPr>
                <w:rFonts w:ascii="Arial" w:eastAsia="Times New Roman" w:hAnsi="Arial" w:cs="Arial"/>
                <w:color w:val="000000"/>
                <w:lang w:eastAsia="es-PE"/>
              </w:rPr>
              <w:t>así</w:t>
            </w:r>
            <w:r w:rsidRPr="00150036">
              <w:rPr>
                <w:rFonts w:ascii="Arial" w:eastAsia="Times New Roman" w:hAnsi="Arial" w:cs="Arial"/>
                <w:color w:val="000000"/>
                <w:lang w:eastAsia="es-PE"/>
              </w:rPr>
              <w:t xml:space="preserve"> también describir y establecer los procesos que se dan en la industria siderúrgica, como también los procesos de </w:t>
            </w:r>
            <w:r w:rsidR="00026240" w:rsidRPr="00150036">
              <w:rPr>
                <w:rFonts w:ascii="Arial" w:eastAsia="Times New Roman" w:hAnsi="Arial" w:cs="Arial"/>
                <w:color w:val="000000"/>
                <w:lang w:eastAsia="es-PE"/>
              </w:rPr>
              <w:t>conformación</w:t>
            </w:r>
            <w:r>
              <w:rPr>
                <w:rFonts w:ascii="Arial" w:hAnsi="Arial" w:cs="Arial"/>
              </w:rPr>
              <w:t>.</w:t>
            </w:r>
          </w:p>
          <w:p w:rsidR="005D3262" w:rsidRPr="00423FEB" w:rsidRDefault="005D3262" w:rsidP="005D3262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BD5720" w:rsidRPr="00423FEB" w:rsidRDefault="00BD5720" w:rsidP="00B55462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shd w:val="clear" w:color="auto" w:fill="DAEEF3"/>
            <w:vAlign w:val="center"/>
          </w:tcPr>
          <w:p w:rsidR="00BD5720" w:rsidRPr="00423FEB" w:rsidRDefault="000A036E" w:rsidP="00423FEB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Petróleo</w:t>
            </w:r>
            <w:r w:rsidR="004E4794">
              <w:rPr>
                <w:rFonts w:ascii="Arial" w:hAnsi="Arial" w:cs="Arial"/>
                <w:b/>
                <w:color w:val="000000"/>
              </w:rPr>
              <w:t>, gas natural e indust</w:t>
            </w:r>
            <w:r w:rsidR="009A141B">
              <w:rPr>
                <w:rFonts w:ascii="Arial" w:hAnsi="Arial" w:cs="Arial"/>
                <w:b/>
                <w:color w:val="000000"/>
              </w:rPr>
              <w:t xml:space="preserve">ria petroquímica, </w:t>
            </w:r>
            <w:r w:rsidR="0083180F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Siderurgia</w:t>
            </w:r>
            <w:r w:rsidR="0083180F">
              <w:rPr>
                <w:rFonts w:ascii="Arial" w:hAnsi="Arial" w:cs="Arial"/>
                <w:b/>
                <w:color w:val="000000"/>
              </w:rPr>
              <w:t xml:space="preserve"> y procesos de conformación.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BD5720" w:rsidRPr="00423FEB" w:rsidRDefault="00F74ECB" w:rsidP="00F74EC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9, 10, 11 ,12</w:t>
            </w:r>
          </w:p>
        </w:tc>
      </w:tr>
      <w:tr w:rsidR="00BD5720" w:rsidRPr="00423FEB" w:rsidTr="002053A1">
        <w:trPr>
          <w:cantSplit/>
          <w:trHeight w:val="3957"/>
        </w:trPr>
        <w:tc>
          <w:tcPr>
            <w:tcW w:w="709" w:type="dxa"/>
            <w:shd w:val="clear" w:color="auto" w:fill="FFFFFF"/>
            <w:textDirection w:val="btLr"/>
            <w:vAlign w:val="center"/>
          </w:tcPr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UNIDAD</w:t>
            </w:r>
          </w:p>
          <w:p w:rsidR="00BD5720" w:rsidRPr="00423FEB" w:rsidRDefault="00BD5720" w:rsidP="00F752D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D5720" w:rsidRPr="00150036" w:rsidRDefault="00150036" w:rsidP="00C527E0">
            <w:pPr>
              <w:jc w:val="both"/>
              <w:rPr>
                <w:rFonts w:ascii="Arial" w:hAnsi="Arial" w:cs="Arial"/>
              </w:rPr>
            </w:pPr>
            <w:r w:rsidRPr="00150036">
              <w:rPr>
                <w:rFonts w:ascii="Arial" w:hAnsi="Arial" w:cs="Arial"/>
              </w:rPr>
              <w:t xml:space="preserve">Es necesario comprender los conocimientos técnicos y aplicaciones industriales de la Industria </w:t>
            </w:r>
            <w:r w:rsidR="00026240" w:rsidRPr="00150036">
              <w:rPr>
                <w:rFonts w:ascii="Arial" w:hAnsi="Arial" w:cs="Arial"/>
              </w:rPr>
              <w:t>Eléctrica</w:t>
            </w:r>
            <w:r w:rsidRPr="00150036">
              <w:rPr>
                <w:rFonts w:ascii="Arial" w:hAnsi="Arial" w:cs="Arial"/>
              </w:rPr>
              <w:t xml:space="preserve"> y </w:t>
            </w:r>
            <w:r w:rsidR="00026240" w:rsidRPr="00150036">
              <w:rPr>
                <w:rFonts w:ascii="Arial" w:hAnsi="Arial" w:cs="Arial"/>
              </w:rPr>
              <w:t>Electrónica</w:t>
            </w:r>
            <w:r w:rsidRPr="00150036">
              <w:rPr>
                <w:rFonts w:ascii="Arial" w:hAnsi="Arial" w:cs="Arial"/>
              </w:rPr>
              <w:t>, su simbología como su uso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D5720" w:rsidRPr="00423FEB" w:rsidRDefault="004E4794" w:rsidP="00B476EF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Industria </w:t>
            </w:r>
            <w:r w:rsidR="000A036E">
              <w:rPr>
                <w:rFonts w:ascii="Arial" w:hAnsi="Arial" w:cs="Arial"/>
                <w:b/>
                <w:color w:val="000000"/>
              </w:rPr>
              <w:t>eléctrica</w:t>
            </w:r>
            <w:r>
              <w:rPr>
                <w:rFonts w:ascii="Arial" w:hAnsi="Arial" w:cs="Arial"/>
                <w:b/>
                <w:color w:val="000000"/>
              </w:rPr>
              <w:t xml:space="preserve"> y </w:t>
            </w:r>
            <w:r w:rsidR="000A036E">
              <w:rPr>
                <w:rFonts w:ascii="Arial" w:hAnsi="Arial" w:cs="Arial"/>
                <w:b/>
                <w:color w:val="000000"/>
              </w:rPr>
              <w:t>electrónica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720" w:rsidRPr="00423FEB" w:rsidRDefault="00F74ECB" w:rsidP="00116BC1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423FEB">
              <w:rPr>
                <w:rFonts w:ascii="Arial" w:eastAsia="Times New Roman" w:hAnsi="Arial" w:cs="Arial"/>
                <w:b/>
                <w:iCs/>
                <w:lang w:val="es-ES" w:eastAsia="es-ES"/>
              </w:rPr>
              <w:t>13, 14, 15, 16</w:t>
            </w:r>
          </w:p>
        </w:tc>
      </w:tr>
    </w:tbl>
    <w:p w:rsidR="00A1523D" w:rsidRPr="00423FEB" w:rsidRDefault="00A1523D" w:rsidP="00410F73">
      <w:pPr>
        <w:spacing w:after="0" w:line="360" w:lineRule="auto"/>
        <w:jc w:val="both"/>
        <w:rPr>
          <w:rFonts w:ascii="Arial" w:eastAsia="Times New Roman" w:hAnsi="Arial" w:cs="Arial"/>
          <w:b/>
          <w:iCs/>
          <w:lang w:val="es-ES" w:eastAsia="es-ES"/>
        </w:rPr>
      </w:pPr>
    </w:p>
    <w:p w:rsidR="00051AA5" w:rsidRDefault="00051AA5" w:rsidP="00410F73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0F73" w:rsidRPr="004872A8" w:rsidRDefault="00410F73" w:rsidP="00D60DBA">
      <w:pPr>
        <w:shd w:val="clear" w:color="auto" w:fill="17365D"/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 xml:space="preserve">III.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453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038"/>
      </w:tblGrid>
      <w:tr w:rsidR="00B0604C" w:rsidRPr="00F606A8" w:rsidTr="0059091A">
        <w:trPr>
          <w:trHeight w:val="433"/>
        </w:trPr>
        <w:tc>
          <w:tcPr>
            <w:tcW w:w="709" w:type="dxa"/>
            <w:shd w:val="clear" w:color="auto" w:fill="C0504D" w:themeFill="accent2"/>
          </w:tcPr>
          <w:p w:rsidR="00B0604C" w:rsidRPr="00F606A8" w:rsidRDefault="00B0604C" w:rsidP="00F606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N</w:t>
            </w:r>
            <w:r w:rsid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>o</w:t>
            </w:r>
          </w:p>
        </w:tc>
        <w:tc>
          <w:tcPr>
            <w:tcW w:w="9038" w:type="dxa"/>
            <w:shd w:val="clear" w:color="auto" w:fill="C0504D" w:themeFill="accent2"/>
          </w:tcPr>
          <w:p w:rsidR="00B0604C" w:rsidRPr="00F606A8" w:rsidRDefault="00912386" w:rsidP="00F95A6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 w:rsidRPr="00F606A8">
              <w:rPr>
                <w:rFonts w:ascii="Arial" w:eastAsia="Times New Roman" w:hAnsi="Arial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500CAE" w:rsidRPr="00CC7432" w:rsidTr="0059091A">
        <w:trPr>
          <w:trHeight w:val="604"/>
        </w:trPr>
        <w:tc>
          <w:tcPr>
            <w:tcW w:w="709" w:type="dxa"/>
            <w:shd w:val="clear" w:color="auto" w:fill="auto"/>
          </w:tcPr>
          <w:p w:rsidR="00500CAE" w:rsidRPr="00CC7432" w:rsidRDefault="00500CAE" w:rsidP="00500CAE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9038" w:type="dxa"/>
            <w:shd w:val="clear" w:color="auto" w:fill="auto"/>
          </w:tcPr>
          <w:p w:rsidR="00500CAE" w:rsidRPr="00500CAE" w:rsidRDefault="00500CAE" w:rsidP="005909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</w:pPr>
            <w:r w:rsidRPr="00500CAE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500CA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diversas definiciones de los fundamentos  de </w:t>
            </w:r>
            <w:r w:rsidR="0059091A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o</w:t>
            </w:r>
            <w:r w:rsidRPr="00500CA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peraciones y procesos tomando como base los conceptos fundamentales  y  categorías propuestas.</w:t>
            </w:r>
          </w:p>
        </w:tc>
      </w:tr>
      <w:tr w:rsidR="00500CAE" w:rsidRPr="00CC7432" w:rsidTr="0059091A">
        <w:trPr>
          <w:trHeight w:val="598"/>
        </w:trPr>
        <w:tc>
          <w:tcPr>
            <w:tcW w:w="709" w:type="dxa"/>
            <w:shd w:val="clear" w:color="auto" w:fill="auto"/>
          </w:tcPr>
          <w:p w:rsidR="00500CAE" w:rsidRPr="00CC7432" w:rsidRDefault="00500CAE" w:rsidP="00500CAE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9038" w:type="dxa"/>
            <w:shd w:val="clear" w:color="auto" w:fill="auto"/>
          </w:tcPr>
          <w:p w:rsidR="00500CAE" w:rsidRPr="00500CAE" w:rsidRDefault="00500CAE" w:rsidP="00500C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00CAE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Compara</w:t>
            </w:r>
            <w:r w:rsidRPr="00500CA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 mediciones de flujo y sus pérdidas de carga.</w:t>
            </w:r>
          </w:p>
        </w:tc>
      </w:tr>
      <w:tr w:rsidR="00500CAE" w:rsidRPr="00CC7432" w:rsidTr="0059091A">
        <w:trPr>
          <w:trHeight w:val="607"/>
        </w:trPr>
        <w:tc>
          <w:tcPr>
            <w:tcW w:w="709" w:type="dxa"/>
            <w:shd w:val="clear" w:color="auto" w:fill="auto"/>
          </w:tcPr>
          <w:p w:rsidR="00500CAE" w:rsidRPr="00CC7432" w:rsidRDefault="00500CAE" w:rsidP="00500CAE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9038" w:type="dxa"/>
            <w:shd w:val="clear" w:color="auto" w:fill="auto"/>
          </w:tcPr>
          <w:p w:rsidR="00500CAE" w:rsidRPr="00500CAE" w:rsidRDefault="00500CAE" w:rsidP="00500C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00CAE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500CA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  y analiza los diferentes modelos matemáticos de transferencia de calor por conducción.</w:t>
            </w:r>
          </w:p>
        </w:tc>
      </w:tr>
      <w:tr w:rsidR="00500CAE" w:rsidRPr="00CC7432" w:rsidTr="0059091A">
        <w:trPr>
          <w:trHeight w:val="599"/>
        </w:trPr>
        <w:tc>
          <w:tcPr>
            <w:tcW w:w="709" w:type="dxa"/>
            <w:shd w:val="clear" w:color="auto" w:fill="auto"/>
          </w:tcPr>
          <w:p w:rsidR="00500CAE" w:rsidRPr="00CC7432" w:rsidRDefault="00500CAE" w:rsidP="00500CAE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9038" w:type="dxa"/>
            <w:shd w:val="clear" w:color="auto" w:fill="auto"/>
          </w:tcPr>
          <w:p w:rsidR="00500CAE" w:rsidRPr="00500CAE" w:rsidRDefault="00500CAE" w:rsidP="00500C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500CAE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Emplea </w:t>
            </w:r>
            <w:r w:rsidRPr="00500CA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las diversas soluciones posibles  aplicando los modelos matemáticos por  convección  y radiación.</w:t>
            </w:r>
          </w:p>
        </w:tc>
      </w:tr>
      <w:tr w:rsidR="00776480" w:rsidRPr="00CC7432" w:rsidTr="0059091A">
        <w:trPr>
          <w:trHeight w:val="592"/>
        </w:trPr>
        <w:tc>
          <w:tcPr>
            <w:tcW w:w="709" w:type="dxa"/>
            <w:shd w:val="clear" w:color="auto" w:fill="auto"/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9038" w:type="dxa"/>
            <w:shd w:val="clear" w:color="auto" w:fill="auto"/>
          </w:tcPr>
          <w:p w:rsidR="00776480" w:rsidRPr="00150036" w:rsidRDefault="007A0E46" w:rsidP="007A0E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150036">
              <w:rPr>
                <w:rFonts w:ascii="Arial" w:hAnsi="Arial" w:cs="Arial"/>
                <w:sz w:val="20"/>
                <w:szCs w:val="20"/>
              </w:rPr>
              <w:t xml:space="preserve"> la necesidad de describir y analizar la teoría de Procesamiento  y transformación de minerales no </w:t>
            </w:r>
            <w:r w:rsidR="00026240" w:rsidRPr="00150036">
              <w:rPr>
                <w:rFonts w:ascii="Arial" w:hAnsi="Arial" w:cs="Arial"/>
                <w:sz w:val="20"/>
                <w:szCs w:val="20"/>
              </w:rPr>
              <w:t>metálicos</w:t>
            </w:r>
            <w:r w:rsidRPr="001500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76480" w:rsidRPr="00CC7432" w:rsidTr="0059091A">
        <w:trPr>
          <w:trHeight w:val="616"/>
        </w:trPr>
        <w:tc>
          <w:tcPr>
            <w:tcW w:w="709" w:type="dxa"/>
            <w:shd w:val="clear" w:color="auto" w:fill="auto"/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9038" w:type="dxa"/>
            <w:shd w:val="clear" w:color="auto" w:fill="auto"/>
          </w:tcPr>
          <w:p w:rsidR="00776480" w:rsidRPr="00150036" w:rsidRDefault="007A0E46" w:rsidP="0077648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Procesamientos de la Industria del cemento y sus propiedades.</w:t>
            </w:r>
          </w:p>
        </w:tc>
      </w:tr>
      <w:tr w:rsidR="00776480" w:rsidRPr="00CC7432" w:rsidTr="0059091A">
        <w:trPr>
          <w:trHeight w:val="594"/>
        </w:trPr>
        <w:tc>
          <w:tcPr>
            <w:tcW w:w="709" w:type="dxa"/>
            <w:shd w:val="clear" w:color="auto" w:fill="auto"/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9038" w:type="dxa"/>
            <w:shd w:val="clear" w:color="auto" w:fill="auto"/>
          </w:tcPr>
          <w:p w:rsidR="007A0E46" w:rsidRPr="00150036" w:rsidRDefault="007A0E46" w:rsidP="007A0E46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Participa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en la discusión  y diferentes modelos a desarrollar para el </w:t>
            </w:r>
            <w:r w:rsidR="00026240"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cálculo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materiales de carga.</w:t>
            </w:r>
          </w:p>
          <w:p w:rsidR="00776480" w:rsidRPr="00150036" w:rsidRDefault="00776480" w:rsidP="004D55D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  <w:tr w:rsidR="00776480" w:rsidRPr="00CC7432" w:rsidTr="0059091A">
        <w:trPr>
          <w:trHeight w:val="594"/>
        </w:trPr>
        <w:tc>
          <w:tcPr>
            <w:tcW w:w="709" w:type="dxa"/>
            <w:shd w:val="clear" w:color="auto" w:fill="auto"/>
          </w:tcPr>
          <w:p w:rsidR="00776480" w:rsidRPr="00CC7432" w:rsidRDefault="00776480" w:rsidP="00776480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9038" w:type="dxa"/>
            <w:shd w:val="clear" w:color="auto" w:fill="auto"/>
          </w:tcPr>
          <w:p w:rsidR="00776480" w:rsidRPr="00150036" w:rsidRDefault="007A0E46" w:rsidP="00776480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 nuevos esquemas y diseño en el procesamiento de otras materias primas de minerales no </w:t>
            </w:r>
            <w:r w:rsidR="00026240"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metálicos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1B778A" w:rsidRPr="00CC7432" w:rsidTr="0059091A">
        <w:trPr>
          <w:trHeight w:val="594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7A0E46" w:rsidP="001B778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Distingue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características  de </w:t>
            </w:r>
            <w:r w:rsidR="00026240"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Tecnologías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usados en la industria del petróleo.</w:t>
            </w:r>
          </w:p>
        </w:tc>
      </w:tr>
      <w:tr w:rsidR="001B778A" w:rsidRPr="00CC7432" w:rsidTr="0059091A">
        <w:trPr>
          <w:trHeight w:val="594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7A0E46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Identifica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Procesos de refinación en la industria de </w:t>
            </w:r>
            <w:r w:rsidR="00026240"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Petróleo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como la destilación primaria atmosférica y destilación al </w:t>
            </w:r>
            <w:r w:rsidR="00026240"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vacío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, cracking catalítico.</w:t>
            </w:r>
          </w:p>
        </w:tc>
      </w:tr>
      <w:tr w:rsidR="001B778A" w:rsidRPr="00CC7432" w:rsidTr="0059091A">
        <w:trPr>
          <w:trHeight w:val="604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7A0E46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Discute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 los diversos procesamientos que se dan en la industria del gas natural.  </w:t>
            </w:r>
          </w:p>
        </w:tc>
      </w:tr>
      <w:tr w:rsidR="001B778A" w:rsidRPr="00CC7432" w:rsidTr="0059091A">
        <w:trPr>
          <w:trHeight w:val="612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7A0E46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Analiza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diversos ¨Procesamiento de la industria siderúrgica, la producción de hierro y acero.</w:t>
            </w:r>
          </w:p>
        </w:tc>
      </w:tr>
      <w:tr w:rsidR="001B778A" w:rsidRPr="00CC7432" w:rsidTr="0059091A">
        <w:trPr>
          <w:trHeight w:val="616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150036" w:rsidP="001B778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Desarrolla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las características  y diseño  de los dispositivos, aparatos eléctricos y electrónicos.</w:t>
            </w:r>
          </w:p>
        </w:tc>
      </w:tr>
      <w:tr w:rsidR="001B778A" w:rsidRPr="00CC7432" w:rsidTr="0059091A">
        <w:trPr>
          <w:trHeight w:val="594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150036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Analiza 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los diversas características de  funcionamiento de :</w:t>
            </w:r>
            <w:r w:rsidRPr="00150036">
              <w:rPr>
                <w:rFonts w:ascii="Arial" w:eastAsia="Arial" w:hAnsi="Arial" w:cs="Arial"/>
                <w:sz w:val="20"/>
                <w:szCs w:val="20"/>
                <w:lang w:val="es-ES"/>
              </w:rPr>
              <w:t xml:space="preserve"> SCR, TRIAC, DIAC,</w:t>
            </w:r>
            <w:r w:rsidRPr="00150036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150036">
              <w:rPr>
                <w:rFonts w:ascii="Arial" w:eastAsia="Arial" w:hAnsi="Arial" w:cs="Arial"/>
                <w:sz w:val="20"/>
                <w:szCs w:val="20"/>
                <w:lang w:val="es-ES"/>
              </w:rPr>
              <w:t>GTO,</w:t>
            </w:r>
            <w:r w:rsidRPr="00150036">
              <w:rPr>
                <w:rFonts w:ascii="Arial" w:eastAsia="Arial" w:hAnsi="Arial" w:cs="Arial"/>
                <w:spacing w:val="1"/>
                <w:sz w:val="20"/>
                <w:szCs w:val="20"/>
                <w:lang w:val="es-ES"/>
              </w:rPr>
              <w:t xml:space="preserve"> </w:t>
            </w:r>
            <w:r w:rsidRPr="00150036">
              <w:rPr>
                <w:rFonts w:ascii="Arial" w:eastAsia="Arial" w:hAnsi="Arial" w:cs="Arial"/>
                <w:sz w:val="20"/>
                <w:szCs w:val="20"/>
                <w:lang w:val="es-ES"/>
              </w:rPr>
              <w:t>IGBT´S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</w:tr>
      <w:tr w:rsidR="001B778A" w:rsidRPr="00CC7432" w:rsidTr="0059091A">
        <w:trPr>
          <w:trHeight w:val="604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9038" w:type="dxa"/>
            <w:shd w:val="clear" w:color="auto" w:fill="auto"/>
          </w:tcPr>
          <w:p w:rsidR="001B778A" w:rsidRPr="00150036" w:rsidRDefault="00150036" w:rsidP="001B778A">
            <w:pPr>
              <w:spacing w:before="240"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Diseña 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el  control de fase de los diversos tipos en la electrónica.</w:t>
            </w: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1B778A" w:rsidRPr="00CC7432" w:rsidTr="0059091A">
        <w:trPr>
          <w:trHeight w:val="604"/>
        </w:trPr>
        <w:tc>
          <w:tcPr>
            <w:tcW w:w="709" w:type="dxa"/>
            <w:shd w:val="clear" w:color="auto" w:fill="auto"/>
          </w:tcPr>
          <w:p w:rsidR="001B778A" w:rsidRPr="00CC7432" w:rsidRDefault="001B778A" w:rsidP="001B778A">
            <w:pPr>
              <w:spacing w:before="240"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CC743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9038" w:type="dxa"/>
            <w:shd w:val="clear" w:color="auto" w:fill="auto"/>
          </w:tcPr>
          <w:p w:rsidR="00FC7256" w:rsidRPr="00150036" w:rsidRDefault="00FC7256" w:rsidP="00FC7256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 w:rsidRPr="00150036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Examina</w:t>
            </w:r>
            <w:r w:rsidRPr="00150036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los factores en el diseño  de los rectificadores y sus aplicaciones industriales.</w:t>
            </w:r>
          </w:p>
          <w:p w:rsidR="001B778A" w:rsidRPr="00150036" w:rsidRDefault="001B778A" w:rsidP="001B778A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8F69C9" w:rsidRPr="00CC7432" w:rsidRDefault="008F69C9" w:rsidP="009E5782">
      <w:pPr>
        <w:spacing w:after="0" w:line="36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sectPr w:rsidR="008F69C9" w:rsidRPr="00CC7432" w:rsidSect="0059091A">
          <w:headerReference w:type="default" r:id="rId11"/>
          <w:footerReference w:type="default" r:id="rId12"/>
          <w:type w:val="continuous"/>
          <w:pgSz w:w="11906" w:h="16838" w:code="9"/>
          <w:pgMar w:top="1417" w:right="849" w:bottom="1417" w:left="1701" w:header="284" w:footer="709" w:gutter="0"/>
          <w:pgNumType w:start="0"/>
          <w:cols w:space="708"/>
          <w:titlePg/>
          <w:docGrid w:linePitch="360"/>
        </w:sectPr>
      </w:pPr>
    </w:p>
    <w:p w:rsidR="00410F73" w:rsidRPr="00CC7432" w:rsidRDefault="00F74ECB" w:rsidP="00D60DBA">
      <w:pPr>
        <w:shd w:val="clear" w:color="auto" w:fill="17365D"/>
        <w:spacing w:after="0" w:line="360" w:lineRule="auto"/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</w:pPr>
      <w:r w:rsidRPr="00CC7432">
        <w:rPr>
          <w:rFonts w:ascii="Arial" w:eastAsia="Times New Roman" w:hAnsi="Arial" w:cs="Arial"/>
          <w:b/>
          <w:iCs/>
          <w:sz w:val="20"/>
          <w:szCs w:val="20"/>
          <w:lang w:val="es-ES" w:eastAsia="es-ES"/>
        </w:rPr>
        <w:lastRenderedPageBreak/>
        <w:t>IV.- DESARROLLO DE LAS UNIDADES DIDÁCTICAS:</w:t>
      </w:r>
    </w:p>
    <w:tbl>
      <w:tblPr>
        <w:tblW w:w="1466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680"/>
        <w:gridCol w:w="2693"/>
        <w:gridCol w:w="1336"/>
        <w:gridCol w:w="1074"/>
        <w:gridCol w:w="2126"/>
        <w:gridCol w:w="1560"/>
        <w:gridCol w:w="102"/>
        <w:gridCol w:w="4211"/>
      </w:tblGrid>
      <w:tr w:rsidR="00155C35" w:rsidRPr="004872A8" w:rsidTr="002053A1">
        <w:trPr>
          <w:trHeight w:val="618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4872A8" w:rsidRDefault="00E128B8" w:rsidP="00D7645D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>Fundamentos de las operaciones y Procesos industriales</w:t>
            </w:r>
          </w:p>
        </w:tc>
        <w:tc>
          <w:tcPr>
            <w:tcW w:w="137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D52CF1" w:rsidRDefault="00155C35" w:rsidP="00D52CF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I:</w:t>
            </w:r>
            <w:r w:rsidR="006A2135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6A2135">
              <w:rPr>
                <w:rFonts w:ascii="Arial" w:hAnsi="Arial" w:cs="Arial"/>
                <w:color w:val="000000"/>
              </w:rPr>
              <w:t>En el  desarrollo de los F</w:t>
            </w:r>
            <w:r w:rsidR="0016078E" w:rsidRPr="0016078E">
              <w:rPr>
                <w:rFonts w:ascii="Arial" w:hAnsi="Arial" w:cs="Arial"/>
                <w:color w:val="000000"/>
              </w:rPr>
              <w:t xml:space="preserve">undamentos de Operaciones y Procesos Industriales </w:t>
            </w:r>
            <w:r w:rsidR="00143A11" w:rsidRPr="0016078E">
              <w:rPr>
                <w:rFonts w:ascii="Arial" w:hAnsi="Arial" w:cs="Arial"/>
                <w:color w:val="000000"/>
                <w:szCs w:val="20"/>
              </w:rPr>
              <w:t xml:space="preserve">se aplican los conocimientos </w:t>
            </w:r>
            <w:r w:rsidR="00E128B8">
              <w:rPr>
                <w:rFonts w:ascii="Arial" w:hAnsi="Arial" w:cs="Arial"/>
                <w:color w:val="000000"/>
                <w:szCs w:val="20"/>
              </w:rPr>
              <w:t xml:space="preserve"> técnicos </w:t>
            </w:r>
            <w:r w:rsidR="00143A11" w:rsidRPr="0016078E">
              <w:rPr>
                <w:rFonts w:ascii="Arial" w:hAnsi="Arial" w:cs="Arial"/>
                <w:color w:val="000000"/>
                <w:szCs w:val="20"/>
              </w:rPr>
              <w:t>necesarios para comprenderlos.</w:t>
            </w:r>
          </w:p>
        </w:tc>
      </w:tr>
      <w:tr w:rsidR="00155C35" w:rsidRPr="004872A8" w:rsidTr="002053A1">
        <w:trPr>
          <w:trHeight w:val="66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970412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2053A1">
        <w:trPr>
          <w:trHeight w:val="284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031AB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155C35" w:rsidP="00BB64E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4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155C35" w:rsidP="00C76BD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2C264E" w:rsidRPr="004872A8" w:rsidTr="002053A1">
        <w:trPr>
          <w:trHeight w:val="26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lang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AA25DA" w:rsidRDefault="00155C35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  <w:tc>
          <w:tcPr>
            <w:tcW w:w="4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155C35" w:rsidRPr="00FE141F" w:rsidRDefault="00155C35" w:rsidP="0099284C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lang w:eastAsia="es-PE"/>
              </w:rPr>
            </w:pPr>
          </w:p>
        </w:tc>
      </w:tr>
      <w:tr w:rsidR="00076E5F" w:rsidRPr="004872A8" w:rsidTr="002053A1">
        <w:trPr>
          <w:trHeight w:val="900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B06" w:rsidRPr="004872A8" w:rsidRDefault="00C51B06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B06" w:rsidRPr="00EA65A1" w:rsidRDefault="00C51B06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A9F" w:rsidRPr="00DC6A9F" w:rsidRDefault="00DB6997" w:rsidP="00DC6A9F">
            <w:pPr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so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de 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er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í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 de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os p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oc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B6997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o .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Di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as de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z w:val="16"/>
                <w:szCs w:val="16"/>
              </w:rPr>
              <w:t>o.</w:t>
            </w:r>
            <w:r w:rsidR="00DC6A9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é</w:t>
            </w:r>
            <w:r w:rsidRPr="00DB6997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en</w:t>
            </w:r>
            <w:r w:rsidRPr="00DB699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est</w:t>
            </w:r>
            <w:r w:rsidRPr="00DB6997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ario y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no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estac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ac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B699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sco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s,</w:t>
            </w:r>
            <w:r w:rsidRPr="00DB699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 xml:space="preserve">as y </w:t>
            </w:r>
            <w:proofErr w:type="spellStart"/>
            <w:r w:rsidRPr="00DB699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co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as</w:t>
            </w:r>
            <w:proofErr w:type="spellEnd"/>
            <w:r w:rsidR="00DC6A9F">
              <w:rPr>
                <w:rFonts w:ascii="Arial" w:eastAsia="Arial" w:hAnsi="Arial" w:cs="Arial"/>
                <w:sz w:val="16"/>
                <w:szCs w:val="16"/>
              </w:rPr>
              <w:t xml:space="preserve"> .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L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erac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B6997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ni</w:t>
            </w:r>
            <w:r w:rsidRPr="00DB6997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ari</w:t>
            </w:r>
            <w:r w:rsidRPr="00DB6997"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s.</w:t>
            </w:r>
            <w:r w:rsidRPr="00DB6997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Cl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DB6997"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cac</w:t>
            </w:r>
            <w:r w:rsidRPr="00DB6997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B6997">
              <w:rPr>
                <w:rFonts w:ascii="Arial" w:eastAsia="Arial" w:hAnsi="Arial" w:cs="Arial"/>
                <w:sz w:val="16"/>
                <w:szCs w:val="16"/>
              </w:rPr>
              <w:t>ón</w:t>
            </w:r>
            <w:r w:rsidR="00DC6A9F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Default="00356FAF" w:rsidP="004C7E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Explicar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imp</w:t>
            </w:r>
            <w:r w:rsidR="00C441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ortancia de los fundamentos de operaciones y Procesos.</w:t>
            </w:r>
          </w:p>
          <w:p w:rsidR="0016078E" w:rsidRPr="00AA25DA" w:rsidRDefault="0016078E" w:rsidP="004C7E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356FAF" w:rsidP="004C7E1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E67BA">
              <w:rPr>
                <w:sz w:val="20"/>
                <w:szCs w:val="20"/>
              </w:rPr>
              <w:t>Trabajo en equipo para discutir el desarr</w:t>
            </w:r>
            <w:r>
              <w:rPr>
                <w:sz w:val="20"/>
                <w:szCs w:val="20"/>
              </w:rPr>
              <w:t>ollo  y la compresión de los conceptos funda</w:t>
            </w:r>
            <w:r w:rsidR="00C44186">
              <w:rPr>
                <w:sz w:val="20"/>
                <w:szCs w:val="20"/>
              </w:rPr>
              <w:t>mentales  de los Fundamentos de Operaciones y Procesos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C264E" w:rsidRPr="00AA25DA" w:rsidRDefault="00C51B06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C51B06" w:rsidRPr="00AA25DA" w:rsidRDefault="002C264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videos</w:t>
            </w:r>
            <w:r w:rsidR="00356FAF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rel</w:t>
            </w:r>
            <w:r w:rsidR="00C441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acionados a la pérdida de carga en</w:t>
            </w:r>
            <w:r w:rsidR="006C55A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fl</w:t>
            </w:r>
            <w:r w:rsidR="00C441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uidos</w:t>
            </w:r>
            <w:r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. </w:t>
            </w:r>
            <w:r w:rsidR="00C51B06" w:rsidRPr="00AA25D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C51B06" w:rsidRPr="00AA25DA" w:rsidRDefault="00C51B06" w:rsidP="004D0B8B">
            <w:pPr>
              <w:spacing w:after="0" w:line="240" w:lineRule="auto"/>
              <w:ind w:left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06" w:rsidRPr="00AA25DA" w:rsidRDefault="0094513D" w:rsidP="00776480">
            <w:pPr>
              <w:spacing w:after="0" w:line="240" w:lineRule="auto"/>
              <w:ind w:left="360"/>
              <w:jc w:val="both"/>
              <w:rPr>
                <w:rFonts w:eastAsia="Times New Roman"/>
                <w:color w:val="000000"/>
                <w:sz w:val="18"/>
                <w:szCs w:val="18"/>
                <w:lang w:val="es-ES" w:eastAsia="es-PE"/>
              </w:rPr>
            </w:pP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Analiza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diversas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definiciones</w:t>
            </w:r>
            <w:r w:rsidR="00C4418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los fundamentos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C4418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Operaciones y procesos 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tomando como base los conceptos fundamentales  y </w:t>
            </w:r>
            <w:r w:rsidR="00E12D72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categorías </w:t>
            </w:r>
            <w:r w:rsidR="002C6276" w:rsidRPr="00771B2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propuestas</w:t>
            </w:r>
            <w:r w:rsidR="00E12D7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2053A1">
        <w:trPr>
          <w:trHeight w:val="687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Pr="004872A8" w:rsidRDefault="00A63809" w:rsidP="00155C3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09" w:rsidRPr="00DC6A9F" w:rsidRDefault="00DC6A9F" w:rsidP="00191E51">
            <w:pPr>
              <w:spacing w:before="1"/>
              <w:ind w:right="7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="00191E51">
              <w:rPr>
                <w:rFonts w:ascii="Arial" w:eastAsia="Arial" w:hAnsi="Arial" w:cs="Arial"/>
                <w:spacing w:val="-1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rdida de carga de Fluidos: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pri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b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á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cos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C6A9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 xml:space="preserve">l 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nt</w:t>
            </w:r>
            <w:r w:rsidRPr="00DC6A9F">
              <w:rPr>
                <w:rFonts w:ascii="Arial" w:eastAsia="Arial" w:hAnsi="Arial" w:cs="Arial"/>
                <w:spacing w:val="-3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pacing w:val="-2"/>
                <w:sz w:val="16"/>
                <w:szCs w:val="16"/>
              </w:rPr>
              <w:t>c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carac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A9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C6A9F">
              <w:rPr>
                <w:rFonts w:ascii="Arial" w:eastAsia="Arial" w:hAnsi="Arial" w:cs="Arial"/>
                <w:spacing w:val="-4"/>
                <w:sz w:val="16"/>
                <w:szCs w:val="16"/>
              </w:rPr>
              <w:t>í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cas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>g</w:t>
            </w:r>
            <w:r w:rsidRPr="00DC6A9F"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de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>q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y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ara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os as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al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DC6A9F">
              <w:rPr>
                <w:rFonts w:ascii="Arial" w:eastAsia="Arial" w:hAnsi="Arial" w:cs="Arial"/>
                <w:spacing w:val="1"/>
                <w:sz w:val="16"/>
                <w:szCs w:val="16"/>
              </w:rPr>
              <w:t>j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 xml:space="preserve">de 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>f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u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d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;</w:t>
            </w:r>
            <w:r w:rsidRPr="00DC6A9F"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ca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cu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ar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pri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c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>p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ari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DC6A9F">
              <w:rPr>
                <w:rFonts w:ascii="Arial" w:eastAsia="Arial" w:hAnsi="Arial" w:cs="Arial"/>
                <w:spacing w:val="2"/>
                <w:sz w:val="16"/>
                <w:szCs w:val="16"/>
              </w:rPr>
              <w:t>b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es</w:t>
            </w:r>
            <w:r w:rsidRPr="00DC6A9F"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 w:rsidRPr="00DC6A9F">
              <w:rPr>
                <w:rFonts w:ascii="Arial" w:eastAsia="Arial" w:hAnsi="Arial" w:cs="Arial"/>
                <w:sz w:val="16"/>
                <w:szCs w:val="16"/>
              </w:rPr>
              <w:t>erac</w:t>
            </w:r>
            <w:r w:rsidRPr="00DC6A9F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="00582D68">
              <w:rPr>
                <w:rFonts w:ascii="Arial" w:eastAsia="Arial" w:hAnsi="Arial" w:cs="Arial"/>
                <w:sz w:val="16"/>
                <w:szCs w:val="16"/>
              </w:rPr>
              <w:t>onales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6276" w:rsidRPr="00771B22" w:rsidRDefault="00A63809" w:rsidP="002C6276">
            <w:pPr>
              <w:spacing w:before="100" w:beforeAutospacing="1" w:after="100" w:afterAutospacing="1" w:line="240" w:lineRule="auto"/>
              <w:rPr>
                <w:ins w:id="1" w:author="Unknown"/>
                <w:rFonts w:asciiTheme="minorHAnsi" w:eastAsia="Times New Roman" w:hAnsiTheme="minorHAnsi"/>
                <w:sz w:val="18"/>
                <w:szCs w:val="18"/>
                <w:lang w:eastAsia="es-ES"/>
              </w:rPr>
            </w:pPr>
            <w:r w:rsidRPr="00771B22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Comparar</w:t>
            </w:r>
            <w:r w:rsidR="00C4418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 xml:space="preserve"> las </w:t>
            </w:r>
            <w:r w:rsidR="008A5A90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pérdidas</w:t>
            </w:r>
            <w:r w:rsidR="00C4418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 xml:space="preserve"> de carga  de Fluidos y la medición de las mismas usando tubo de Venturi y </w:t>
            </w:r>
            <w:proofErr w:type="spellStart"/>
            <w:r w:rsidR="00C4418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Pitot</w:t>
            </w:r>
            <w:proofErr w:type="spellEnd"/>
            <w:r w:rsidR="00C4418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.</w:t>
            </w:r>
          </w:p>
          <w:p w:rsidR="00A63809" w:rsidRPr="00771B22" w:rsidRDefault="00A63809" w:rsidP="00AA25D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771B22" w:rsidRDefault="00A57BB1" w:rsidP="0029418A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Debatir los conceptos fu</w:t>
            </w:r>
            <w:r w:rsidR="00C44186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ndamentales de la perdida de carga de Fluidos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809" w:rsidRPr="00771B22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771B22" w:rsidRDefault="0094513D" w:rsidP="00776480">
            <w:pPr>
              <w:spacing w:after="0" w:line="240" w:lineRule="auto"/>
              <w:ind w:left="22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AF495D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Compara</w:t>
            </w:r>
            <w:r w:rsidR="0098314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="006C55A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 mediciones</w:t>
            </w:r>
            <w:r w:rsidR="00AF49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flujo y </w:t>
            </w:r>
            <w:r w:rsidR="008A5A9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sus </w:t>
            </w:r>
            <w:r w:rsidR="00E128B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pérdidas</w:t>
            </w:r>
            <w:r w:rsidR="00AF49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carga.</w:t>
            </w:r>
          </w:p>
        </w:tc>
      </w:tr>
      <w:tr w:rsidR="00A63809" w:rsidRPr="004872A8" w:rsidTr="002053A1">
        <w:trPr>
          <w:trHeight w:val="571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809" w:rsidRPr="00AA25DA" w:rsidRDefault="008A5A90" w:rsidP="00582D68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Transferencia</w:t>
            </w:r>
            <w:r w:rsidR="00582D6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Calor</w:t>
            </w:r>
            <w:r w:rsidR="005C4FF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: </w:t>
            </w:r>
            <w:r w:rsidR="00582D6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Por conducción.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020FD6" w:rsidRDefault="00020FD6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020FD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Analizar</w:t>
            </w:r>
            <w:r w:rsidR="00AF49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transferencia de calor por  conducción.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771B22" w:rsidRDefault="00020FD6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Debati</w:t>
            </w:r>
            <w:r w:rsidR="00AF49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 los modelos matemáticos de transferencia de calor.</w:t>
            </w: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3809" w:rsidRPr="00771B22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771B22" w:rsidRDefault="00020FD6" w:rsidP="00776480">
            <w:pPr>
              <w:spacing w:after="0" w:line="240" w:lineRule="auto"/>
              <w:ind w:left="22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="00AF49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  y analiza los diferentes modelos </w:t>
            </w:r>
            <w:r w:rsidR="008A5A9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matemáticos</w:t>
            </w:r>
            <w:r w:rsidR="00AF49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transferencia de calor por </w:t>
            </w:r>
            <w:r w:rsidR="008A5A9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conducción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A63809" w:rsidRPr="004872A8" w:rsidTr="002053A1">
        <w:trPr>
          <w:trHeight w:val="844"/>
        </w:trPr>
        <w:tc>
          <w:tcPr>
            <w:tcW w:w="8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63809" w:rsidRDefault="00A63809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EA65A1" w:rsidRDefault="00A63809" w:rsidP="0099284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3809" w:rsidRPr="00582D68" w:rsidRDefault="006A2135" w:rsidP="0029418A">
            <w:pPr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En el desarrollo</w:t>
            </w:r>
            <w:r w:rsidR="00020FD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A5A9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Transferencia</w:t>
            </w:r>
            <w:r w:rsidR="00582D68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Calor: Por convección y radiación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650140" w:rsidRDefault="00A63809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Identificar </w:t>
            </w:r>
            <w:r w:rsidR="00AF49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los modelos matemáticos  de transferencia de calor por convección y </w:t>
            </w:r>
            <w:r w:rsidR="008A5A9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radiación</w:t>
            </w:r>
            <w:r w:rsid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650140" w:rsidRDefault="00A63809" w:rsidP="00AA25DA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6501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Proponer</w:t>
            </w:r>
            <w:r w:rsidR="00AF495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las soluciones posibles aplicando los modelos por convección y radiación.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650140" w:rsidRDefault="00A63809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09" w:rsidRPr="00650140" w:rsidRDefault="00AA25DA" w:rsidP="00776480">
            <w:pPr>
              <w:spacing w:after="0" w:line="240" w:lineRule="auto"/>
              <w:ind w:left="224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776480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Emplea </w:t>
            </w:r>
            <w:r w:rsidR="00AF495D" w:rsidRPr="00AF49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diversas soluciones posibles</w:t>
            </w:r>
            <w:r w:rsidR="00AF495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 aplicando los modelos matemáticos por </w:t>
            </w:r>
            <w:r w:rsidR="0023505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convección  y </w:t>
            </w:r>
            <w:r w:rsidR="008A5A9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radiación</w:t>
            </w:r>
            <w:r w:rsidR="0030030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B3E75" w:rsidRPr="004872A8" w:rsidTr="002053A1">
        <w:trPr>
          <w:trHeight w:val="30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Unidad Didáctica</w:t>
            </w:r>
            <w:r w:rsidR="0016078E">
              <w:rPr>
                <w:rFonts w:eastAsia="Times New Roman"/>
                <w:b/>
                <w:i/>
                <w:color w:val="000000"/>
                <w:lang w:eastAsia="es-PE"/>
              </w:rPr>
              <w:t xml:space="preserve"> 1: </w:t>
            </w:r>
            <w:proofErr w:type="spellStart"/>
            <w:r w:rsidR="00E128B8">
              <w:rPr>
                <w:rFonts w:eastAsia="Times New Roman"/>
                <w:b/>
                <w:i/>
                <w:color w:val="000000"/>
                <w:lang w:eastAsia="es-PE"/>
              </w:rPr>
              <w:t>FFfFvF</w:t>
            </w:r>
            <w:r w:rsidR="0016078E">
              <w:rPr>
                <w:rFonts w:eastAsia="Times New Roman"/>
                <w:b/>
                <w:i/>
                <w:color w:val="000000"/>
                <w:lang w:eastAsia="es-PE"/>
              </w:rPr>
              <w:t>FFun</w:t>
            </w:r>
            <w:proofErr w:type="spellEnd"/>
            <w:r w:rsidR="0016078E">
              <w:rPr>
                <w:rFonts w:eastAsia="Times New Roman"/>
                <w:b/>
                <w:i/>
                <w:color w:val="000000"/>
                <w:lang w:eastAsia="es-PE"/>
              </w:rPr>
              <w:t xml:space="preserve"> : Fundamentos de Operaciones y Procesos Industriales</w:t>
            </w:r>
            <w:r w:rsidR="009A51A2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>:</w:t>
            </w:r>
            <w:r w:rsidR="0016078E"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16078E" w:rsidRPr="0016078E">
              <w:rPr>
                <w:rFonts w:ascii="Arial" w:hAnsi="Arial" w:cs="Arial"/>
                <w:color w:val="000000"/>
              </w:rPr>
              <w:t xml:space="preserve">Fundamentos de Operaciones y Procesos Industriales </w:t>
            </w:r>
            <w:proofErr w:type="spellStart"/>
            <w:r w:rsidR="0016078E">
              <w:rPr>
                <w:rFonts w:eastAsia="Times New Roman"/>
                <w:b/>
                <w:i/>
                <w:color w:val="000000"/>
                <w:lang w:eastAsia="es-PE"/>
              </w:rPr>
              <w:t>fFYUNDAMENTOSfffffffffffffffFFF</w:t>
            </w:r>
            <w:proofErr w:type="spell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1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  <w:hideMark/>
          </w:tcPr>
          <w:p w:rsidR="000B3E75" w:rsidRPr="00AA25DA" w:rsidRDefault="000B3E75" w:rsidP="00017C4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0B3E75" w:rsidRPr="004872A8" w:rsidTr="002053A1">
        <w:trPr>
          <w:trHeight w:val="249"/>
        </w:trPr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</w:tcPr>
          <w:p w:rsidR="000B3E75" w:rsidRPr="00AA25DA" w:rsidRDefault="000D7C7F" w:rsidP="000B3E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AA25DA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0B3E75" w:rsidRPr="004872A8" w:rsidTr="002053A1">
        <w:trPr>
          <w:trHeight w:val="265"/>
        </w:trPr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3E75" w:rsidRPr="004872A8" w:rsidRDefault="000B3E75" w:rsidP="002D2268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3E75" w:rsidRPr="004872A8" w:rsidRDefault="000B3E75" w:rsidP="0099284C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F73" w:rsidRPr="00746DA3" w:rsidRDefault="00F64076" w:rsidP="009B7CE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Evaluación escrita de </w:t>
            </w:r>
            <w:r w:rsidR="009B7CE6">
              <w:rPr>
                <w:rFonts w:eastAsia="Times New Roman"/>
                <w:sz w:val="18"/>
                <w:szCs w:val="18"/>
                <w:lang w:eastAsia="es-PE"/>
              </w:rPr>
              <w:t>2</w:t>
            </w:r>
            <w:r w:rsidR="00D743DB">
              <w:rPr>
                <w:rFonts w:eastAsia="Times New Roman"/>
                <w:sz w:val="18"/>
                <w:szCs w:val="18"/>
                <w:lang w:eastAsia="es-PE"/>
              </w:rPr>
              <w:t>0 preguntas, y plataforma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.  Se incluirán en la evaluación por lo menos </w:t>
            </w:r>
            <w:r w:rsidR="009B7CE6">
              <w:rPr>
                <w:rFonts w:eastAsia="Times New Roman"/>
                <w:sz w:val="18"/>
                <w:szCs w:val="18"/>
                <w:lang w:eastAsia="es-PE"/>
              </w:rPr>
              <w:t>dos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videos. 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E75" w:rsidRPr="00E8601D" w:rsidRDefault="002C264E" w:rsidP="0049458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>Entrega del</w:t>
            </w:r>
            <w:r w:rsidR="00AE50D4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desarrollo del </w:t>
            </w: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primer avance </w:t>
            </w:r>
            <w:r w:rsidR="00D743DB">
              <w:rPr>
                <w:rFonts w:eastAsia="Times New Roman"/>
                <w:sz w:val="18"/>
                <w:szCs w:val="18"/>
                <w:lang w:eastAsia="es-PE"/>
              </w:rPr>
              <w:t xml:space="preserve">del trabajo de </w:t>
            </w:r>
            <w:r w:rsidR="008D5077">
              <w:rPr>
                <w:rFonts w:eastAsia="Times New Roman"/>
                <w:sz w:val="18"/>
                <w:szCs w:val="18"/>
                <w:lang w:eastAsia="es-PE"/>
              </w:rPr>
              <w:t>investigación</w:t>
            </w:r>
            <w:r w:rsidR="00827865">
              <w:rPr>
                <w:rFonts w:eastAsia="Times New Roman"/>
                <w:sz w:val="18"/>
                <w:szCs w:val="18"/>
                <w:lang w:eastAsia="es-PE"/>
              </w:rPr>
              <w:t>. Presentará tres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soluciones posibles al problema elegido</w:t>
            </w:r>
            <w:r w:rsidR="004277C2"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235051">
              <w:rPr>
                <w:rFonts w:eastAsia="Times New Roman"/>
                <w:sz w:val="18"/>
                <w:szCs w:val="18"/>
                <w:lang w:eastAsia="es-PE"/>
              </w:rPr>
              <w:t xml:space="preserve"> en la perdida de carga, a</w:t>
            </w:r>
            <w:r w:rsidR="00494583" w:rsidRPr="00E8601D">
              <w:rPr>
                <w:rFonts w:eastAsia="Times New Roman"/>
                <w:sz w:val="18"/>
                <w:szCs w:val="18"/>
                <w:lang w:eastAsia="es-PE"/>
              </w:rPr>
              <w:t>sí mismo el estudiante presentara la solución propuesta para resolver el problema.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3E75" w:rsidRPr="00746DA3" w:rsidRDefault="00F578E7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Formula </w:t>
            </w:r>
            <w:r w:rsidR="009B1C8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un procedimiento </w:t>
            </w:r>
            <w:r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para hacer el </w:t>
            </w:r>
            <w:r w:rsidR="00827865">
              <w:rPr>
                <w:rFonts w:eastAsia="Times New Roman"/>
                <w:sz w:val="18"/>
                <w:szCs w:val="18"/>
                <w:lang w:eastAsia="es-PE"/>
              </w:rPr>
              <w:t>mejor planteamiento de las tres</w:t>
            </w:r>
            <w:r w:rsidR="00CA3831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soluciones posibles.</w:t>
            </w:r>
            <w:r w:rsidR="00D6115D">
              <w:rPr>
                <w:rFonts w:eastAsia="Times New Roman"/>
                <w:sz w:val="18"/>
                <w:szCs w:val="18"/>
                <w:lang w:eastAsia="es-PE"/>
              </w:rPr>
              <w:t xml:space="preserve"> Cono</w:t>
            </w:r>
            <w:r w:rsidR="007D428F">
              <w:rPr>
                <w:rFonts w:eastAsia="Times New Roman"/>
                <w:sz w:val="18"/>
                <w:szCs w:val="18"/>
                <w:lang w:eastAsia="es-PE"/>
              </w:rPr>
              <w:t>ciendo claramente los</w:t>
            </w:r>
            <w:r w:rsidR="00235051">
              <w:rPr>
                <w:rFonts w:eastAsia="Times New Roman"/>
                <w:sz w:val="18"/>
                <w:szCs w:val="18"/>
                <w:lang w:eastAsia="es-PE"/>
              </w:rPr>
              <w:t xml:space="preserve"> conceptos  de Fundamentos de operaciones y procesos</w:t>
            </w:r>
            <w:r w:rsidR="007D428F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7242A3" w:rsidRDefault="00D0775E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eastAsia="es-ES"/>
        </w:rPr>
      </w:pPr>
      <w:r w:rsidRPr="004872A8">
        <w:rPr>
          <w:rFonts w:eastAsia="Times New Roman" w:cs="Arial"/>
          <w:b/>
          <w:iCs/>
          <w:lang w:val="es-ES" w:eastAsia="es-ES"/>
        </w:rPr>
        <w:br w:type="page"/>
      </w:r>
      <w:r w:rsidR="000B3E75" w:rsidRPr="000B3E75">
        <w:rPr>
          <w:rFonts w:eastAsia="Times New Roman" w:cs="Arial"/>
          <w:iCs/>
          <w:sz w:val="20"/>
          <w:szCs w:val="20"/>
          <w:lang w:val="es-ES" w:eastAsia="es-ES"/>
        </w:rPr>
        <w:lastRenderedPageBreak/>
        <w:t xml:space="preserve"> </w:t>
      </w:r>
    </w:p>
    <w:tbl>
      <w:tblPr>
        <w:tblW w:w="1441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085"/>
        <w:gridCol w:w="1325"/>
        <w:gridCol w:w="1985"/>
        <w:gridCol w:w="1548"/>
        <w:gridCol w:w="436"/>
        <w:gridCol w:w="3786"/>
      </w:tblGrid>
      <w:tr w:rsidR="00031AB5" w:rsidRPr="004872A8" w:rsidTr="002053A1">
        <w:trPr>
          <w:trHeight w:val="44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872A8" w:rsidRDefault="00031AB5" w:rsidP="00D22711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Unidad Didáctica II: </w:t>
            </w:r>
            <w:r w:rsidR="00312F47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 xml:space="preserve">Procesamiento de minerales no </w:t>
            </w:r>
            <w:r w:rsidR="00026240">
              <w:rPr>
                <w:rFonts w:eastAsia="Times New Roman"/>
                <w:b/>
                <w:i/>
                <w:color w:val="000000"/>
                <w:sz w:val="28"/>
                <w:lang w:eastAsia="es-PE"/>
              </w:rPr>
              <w:t>metálicos</w:t>
            </w:r>
          </w:p>
        </w:tc>
        <w:tc>
          <w:tcPr>
            <w:tcW w:w="1370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31AB5" w:rsidRPr="00854512" w:rsidRDefault="00031AB5" w:rsidP="00DF6F7F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II: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DF6F7F">
              <w:rPr>
                <w:rFonts w:ascii="Arial" w:hAnsi="Arial" w:cs="Arial"/>
              </w:rPr>
              <w:t xml:space="preserve">Es necesario describir las operaciones industriales y </w:t>
            </w:r>
            <w:r w:rsidR="00854512">
              <w:rPr>
                <w:rFonts w:ascii="Arial" w:hAnsi="Arial" w:cs="Arial"/>
              </w:rPr>
              <w:t>solucionar los problemas</w:t>
            </w:r>
            <w:r w:rsidR="00DF6F7F">
              <w:rPr>
                <w:rFonts w:ascii="Arial" w:hAnsi="Arial" w:cs="Arial"/>
              </w:rPr>
              <w:t xml:space="preserve"> que se presentan</w:t>
            </w:r>
            <w:r w:rsidR="00854512">
              <w:rPr>
                <w:rFonts w:ascii="Arial" w:hAnsi="Arial" w:cs="Arial"/>
              </w:rPr>
              <w:t>, se debe lo</w:t>
            </w:r>
            <w:r w:rsidR="00DF6F7F">
              <w:rPr>
                <w:rFonts w:ascii="Arial" w:hAnsi="Arial" w:cs="Arial"/>
              </w:rPr>
              <w:t xml:space="preserve">grar el conocimiento de los </w:t>
            </w:r>
            <w:r w:rsidR="00DF6F7F" w:rsidRPr="00DF6F7F">
              <w:rPr>
                <w:rFonts w:ascii="Arial" w:hAnsi="Arial" w:cs="Arial"/>
              </w:rPr>
              <w:t xml:space="preserve">principales </w:t>
            </w:r>
            <w:r w:rsidR="00DF6F7F" w:rsidRPr="00DF6F7F">
              <w:rPr>
                <w:rFonts w:ascii="Arial" w:hAnsi="Arial" w:cs="Arial"/>
                <w:color w:val="000000"/>
              </w:rPr>
              <w:t xml:space="preserve"> Procesamientos de minerales no metálicos.</w:t>
            </w:r>
          </w:p>
        </w:tc>
      </w:tr>
      <w:tr w:rsidR="00031AB5" w:rsidRPr="004872A8" w:rsidTr="002053A1">
        <w:trPr>
          <w:trHeight w:val="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70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1AB5" w:rsidRPr="00017C42" w:rsidRDefault="00031AB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31AB5" w:rsidRPr="004872A8" w:rsidTr="002053A1">
        <w:trPr>
          <w:trHeight w:val="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031AB5" w:rsidRPr="004872A8" w:rsidTr="002053A1">
        <w:trPr>
          <w:trHeight w:val="3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  <w:tc>
          <w:tcPr>
            <w:tcW w:w="3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031AB5" w:rsidRPr="001322C7" w:rsidRDefault="00031AB5" w:rsidP="00116BC1">
            <w:pPr>
              <w:spacing w:after="0" w:line="240" w:lineRule="auto"/>
              <w:rPr>
                <w:rFonts w:eastAsia="Times New Roman"/>
                <w:color w:val="000000"/>
                <w:sz w:val="20"/>
                <w:lang w:eastAsia="es-PE"/>
              </w:rPr>
            </w:pPr>
          </w:p>
        </w:tc>
      </w:tr>
      <w:tr w:rsidR="00031AB5" w:rsidRPr="004872A8" w:rsidTr="002053A1">
        <w:trPr>
          <w:trHeight w:val="14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B5" w:rsidRPr="004C13BF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</w:pPr>
            <w:r w:rsidRPr="004C13BF"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2574AA" w:rsidRDefault="002574AA" w:rsidP="002574AA">
            <w:pPr>
              <w:spacing w:line="220" w:lineRule="exact"/>
              <w:ind w:left="63"/>
              <w:rPr>
                <w:rFonts w:ascii="Arial" w:eastAsia="Arial Narrow" w:hAnsi="Arial" w:cs="Arial"/>
                <w:sz w:val="16"/>
                <w:szCs w:val="16"/>
              </w:rPr>
            </w:pP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ndu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ias</w:t>
            </w:r>
            <w:r w:rsidRPr="002574A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 xml:space="preserve">e </w:t>
            </w:r>
            <w:r w:rsidRPr="002574AA">
              <w:rPr>
                <w:rFonts w:ascii="Arial" w:eastAsia="Arial Narrow" w:hAnsi="Arial" w:cs="Arial"/>
                <w:spacing w:val="37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pr</w:t>
            </w:r>
            <w:r w:rsidRPr="002574AA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-4"/>
                <w:sz w:val="16"/>
                <w:szCs w:val="16"/>
              </w:rPr>
              <w:t>e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2574A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2574A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ra</w:t>
            </w:r>
            <w:r w:rsidRPr="002574AA">
              <w:rPr>
                <w:rFonts w:ascii="Arial" w:eastAsia="Arial Narrow" w:hAnsi="Arial" w:cs="Arial"/>
                <w:spacing w:val="-3"/>
                <w:sz w:val="16"/>
                <w:szCs w:val="16"/>
              </w:rPr>
              <w:t>n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f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or</w:t>
            </w:r>
            <w:r w:rsidRPr="002574AA">
              <w:rPr>
                <w:rFonts w:ascii="Arial" w:eastAsia="Arial Narrow" w:hAnsi="Arial" w:cs="Arial"/>
                <w:spacing w:val="7"/>
                <w:sz w:val="16"/>
                <w:szCs w:val="16"/>
              </w:rPr>
              <w:t>m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-4"/>
                <w:sz w:val="16"/>
                <w:szCs w:val="16"/>
              </w:rPr>
              <w:t>ó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2574A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2574A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era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2574AA">
              <w:rPr>
                <w:rFonts w:ascii="Arial" w:eastAsia="Arial Narrow" w:hAnsi="Arial" w:cs="Arial"/>
                <w:spacing w:val="-4"/>
                <w:sz w:val="16"/>
                <w:szCs w:val="16"/>
              </w:rPr>
              <w:t>e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 xml:space="preserve">o 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á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2574AA" w:rsidRDefault="00AD2AB9" w:rsidP="001075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2574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2574AA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>Identificar</w:t>
            </w:r>
            <w:r w:rsidR="00C512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031AB5" w:rsidRPr="002574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la teoría</w:t>
            </w:r>
            <w:r w:rsidR="00C51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de 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pr</w:t>
            </w:r>
            <w:r w:rsidR="00C5124D" w:rsidRPr="002574AA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="00C5124D"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="00C5124D"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="00C5124D"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="00C5124D" w:rsidRPr="002574AA">
              <w:rPr>
                <w:rFonts w:ascii="Arial" w:eastAsia="Arial Narrow" w:hAnsi="Arial" w:cs="Arial"/>
                <w:spacing w:val="-4"/>
                <w:sz w:val="16"/>
                <w:szCs w:val="16"/>
              </w:rPr>
              <w:t>e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="00C5124D"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="00C5124D" w:rsidRPr="002574A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="00C5124D" w:rsidRPr="002574A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="00C5124D"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ra</w:t>
            </w:r>
            <w:r w:rsidR="00C5124D" w:rsidRPr="002574AA">
              <w:rPr>
                <w:rFonts w:ascii="Arial" w:eastAsia="Arial Narrow" w:hAnsi="Arial" w:cs="Arial"/>
                <w:spacing w:val="-3"/>
                <w:sz w:val="16"/>
                <w:szCs w:val="16"/>
              </w:rPr>
              <w:t>n</w:t>
            </w:r>
            <w:r w:rsidR="00C5124D"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="00C5124D"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f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or</w:t>
            </w:r>
            <w:r w:rsidR="00C5124D" w:rsidRPr="002574AA">
              <w:rPr>
                <w:rFonts w:ascii="Arial" w:eastAsia="Arial Narrow" w:hAnsi="Arial" w:cs="Arial"/>
                <w:spacing w:val="7"/>
                <w:sz w:val="16"/>
                <w:szCs w:val="16"/>
              </w:rPr>
              <w:t>m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="00C5124D"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="00C5124D" w:rsidRPr="002574AA">
              <w:rPr>
                <w:rFonts w:ascii="Arial" w:eastAsia="Arial Narrow" w:hAnsi="Arial" w:cs="Arial"/>
                <w:spacing w:val="-4"/>
                <w:sz w:val="16"/>
                <w:szCs w:val="16"/>
              </w:rPr>
              <w:t>ó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="00C5124D" w:rsidRPr="002574A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="00C5124D" w:rsidRPr="002574AA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="00C5124D"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era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="00C5124D" w:rsidRPr="002574AA">
              <w:rPr>
                <w:rFonts w:ascii="Arial" w:eastAsia="Arial Narrow" w:hAnsi="Arial" w:cs="Arial"/>
                <w:spacing w:val="-4"/>
                <w:sz w:val="16"/>
                <w:szCs w:val="16"/>
              </w:rPr>
              <w:t>e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="00C5124D" w:rsidRPr="002574AA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 xml:space="preserve">o </w:t>
            </w:r>
            <w:r w:rsidR="00C5124D"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="00C5124D"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á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="00C5124D"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i</w:t>
            </w:r>
            <w:r w:rsidR="00C5124D"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="00C5124D"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="00C5124D"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="00C5124D" w:rsidRPr="002574AA"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  <w:r w:rsidR="00C5124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2574A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5F3D70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car la teorí</w:t>
            </w:r>
            <w:r w:rsidR="004814E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 </w:t>
            </w:r>
            <w:r w:rsidR="005F3D7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Procesamiento y transformación de minerales no metálicos.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031AB5" w:rsidRPr="001322C7" w:rsidRDefault="005F3D70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Exposición de </w:t>
            </w:r>
            <w:r w:rsidR="0016453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videos de Procesamiento de Cemento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casos.</w:t>
            </w:r>
          </w:p>
          <w:p w:rsidR="00031AB5" w:rsidRPr="001322C7" w:rsidRDefault="00031AB5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Aprendizaje basado en </w:t>
            </w:r>
            <w:r w:rsidR="00FF570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diagnóstico</w:t>
            </w:r>
            <w:r w:rsidR="00FF570A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Default="00031AB5" w:rsidP="00FF57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76480">
              <w:rPr>
                <w:rFonts w:ascii="Arial" w:eastAsia="Times New Roman" w:hAnsi="Arial" w:cs="Arial"/>
                <w:b/>
                <w:iCs/>
                <w:sz w:val="16"/>
                <w:szCs w:val="16"/>
                <w:lang w:val="es-ES" w:eastAsia="es-ES"/>
              </w:rPr>
              <w:t>Examina</w:t>
            </w:r>
            <w:r w:rsidR="00632E83" w:rsidRPr="00776480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164534">
              <w:rPr>
                <w:rFonts w:ascii="Arial" w:hAnsi="Arial" w:cs="Arial"/>
                <w:sz w:val="16"/>
                <w:szCs w:val="16"/>
              </w:rPr>
              <w:t xml:space="preserve">a necesidad de describir y analizar la teoría de Procesamiento  y transformación de minerales no </w:t>
            </w:r>
            <w:r w:rsidR="00026240">
              <w:rPr>
                <w:rFonts w:ascii="Arial" w:hAnsi="Arial" w:cs="Arial"/>
                <w:sz w:val="16"/>
                <w:szCs w:val="16"/>
              </w:rPr>
              <w:t>metálicos</w:t>
            </w:r>
            <w:r w:rsidR="00FF570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3C11" w:rsidRPr="00FF570A" w:rsidRDefault="00653C11" w:rsidP="00FF57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AB5" w:rsidRPr="004872A8" w:rsidTr="002053A1">
        <w:trPr>
          <w:trHeight w:val="8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872A8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AB5" w:rsidRPr="004C13BF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</w:pPr>
            <w:r w:rsidRPr="004C13BF"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6DC" w:rsidRPr="00A01BE6" w:rsidRDefault="00C5124D" w:rsidP="00C5124D">
            <w:pPr>
              <w:pStyle w:val="Sangradetextonormal"/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 Narrow" w:hAnsi="Arial" w:cs="Arial"/>
                <w:sz w:val="16"/>
                <w:szCs w:val="16"/>
              </w:rPr>
              <w:t xml:space="preserve">Industria del cemento. Cemento </w:t>
            </w:r>
            <w:r w:rsidRPr="002574AA">
              <w:rPr>
                <w:rFonts w:ascii="Arial" w:eastAsia="Arial Narrow" w:hAnsi="Arial" w:cs="Arial"/>
                <w:spacing w:val="7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or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la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nd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2574AA">
              <w:rPr>
                <w:rFonts w:ascii="Arial" w:eastAsia="Arial Narrow" w:hAnsi="Arial" w:cs="Arial"/>
                <w:spacing w:val="5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rop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dade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fí</w:t>
            </w:r>
            <w:r w:rsidRPr="002574AA">
              <w:rPr>
                <w:rFonts w:ascii="Arial" w:eastAsia="Arial Narrow" w:hAnsi="Arial" w:cs="Arial"/>
                <w:spacing w:val="11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,</w:t>
            </w:r>
            <w:r w:rsidRPr="002574AA">
              <w:rPr>
                <w:rFonts w:ascii="Arial" w:eastAsia="Arial Narrow" w:hAnsi="Arial" w:cs="Arial"/>
                <w:spacing w:val="5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qu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í</w:t>
            </w:r>
            <w:r w:rsidRPr="002574AA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ca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 xml:space="preserve">y 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no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ló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2574AA">
              <w:rPr>
                <w:rFonts w:ascii="Arial" w:eastAsia="Arial Narrow" w:hAnsi="Arial" w:cs="Arial"/>
                <w:spacing w:val="-2"/>
                <w:sz w:val="16"/>
                <w:szCs w:val="16"/>
              </w:rPr>
              <w:t>c</w:t>
            </w:r>
            <w:r w:rsidRPr="002574AA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2574AA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2574AA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:rsidR="00031AB5" w:rsidRPr="001322C7" w:rsidRDefault="00031AB5" w:rsidP="00966E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AD2AB9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653C11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Analizar </w:t>
            </w:r>
            <w:r w:rsidR="00653C11" w:rsidRPr="00653C11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Procesamiento de la industria del cemento</w:t>
            </w:r>
            <w:r w:rsidR="002916DC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Proponer</w:t>
            </w:r>
            <w:r w:rsidR="00FE597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conocimientos técnicos sobre el procesamiento de cemento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6D4F76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Identifica</w:t>
            </w:r>
            <w:r w:rsidR="00FE597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Procesamientos de la Industria del cemento y sus propiedades</w:t>
            </w:r>
            <w:r w:rsidR="005E24A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31AB5" w:rsidRPr="004872A8" w:rsidTr="002053A1">
        <w:trPr>
          <w:trHeight w:val="14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Default="00031AB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C13BF" w:rsidRDefault="00031AB5" w:rsidP="0044551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</w:pPr>
            <w:r w:rsidRPr="004C13BF"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57" w:rsidRPr="00586257" w:rsidRDefault="00586257" w:rsidP="00586257">
            <w:pPr>
              <w:spacing w:line="220" w:lineRule="exact"/>
              <w:ind w:left="63"/>
              <w:rPr>
                <w:rFonts w:ascii="Arial" w:eastAsia="Arial Narrow" w:hAnsi="Arial" w:cs="Arial"/>
                <w:sz w:val="16"/>
                <w:szCs w:val="16"/>
              </w:rPr>
            </w:pP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Cá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cu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lo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er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ial</w:t>
            </w:r>
            <w:r w:rsidRPr="00586257">
              <w:rPr>
                <w:rFonts w:ascii="Arial" w:eastAsia="Arial Narrow" w:hAnsi="Arial" w:cs="Arial"/>
                <w:spacing w:val="-3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586257">
              <w:rPr>
                <w:rFonts w:ascii="Arial" w:eastAsia="Arial Narrow" w:hAnsi="Arial" w:cs="Arial"/>
                <w:spacing w:val="20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pacing w:val="5"/>
                <w:sz w:val="16"/>
                <w:szCs w:val="16"/>
              </w:rPr>
              <w:t>a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r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>l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za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f</w:t>
            </w:r>
            <w:r w:rsidRPr="00586257">
              <w:rPr>
                <w:rFonts w:ascii="Arial" w:eastAsia="Arial Narrow" w:hAnsi="Arial" w:cs="Arial"/>
                <w:spacing w:val="-6"/>
                <w:sz w:val="16"/>
                <w:szCs w:val="16"/>
              </w:rPr>
              <w:t>t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war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s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pe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íf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pacing w:val="19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 xml:space="preserve">e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op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za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pr</w:t>
            </w:r>
            <w:r w:rsidRPr="00586257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pacing w:val="-3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eno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 xml:space="preserve">r 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586257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586257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586257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po</w:t>
            </w:r>
            <w:r w:rsidRPr="00586257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ibl</w:t>
            </w:r>
            <w:r w:rsidRPr="00586257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586257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:rsidR="00031AB5" w:rsidRPr="00FF570A" w:rsidRDefault="00FF570A" w:rsidP="00FF570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586257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Desarrollar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el 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cálculo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materiales de carga y su 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optimización</w:t>
            </w:r>
            <w:r w:rsidR="00031AB5"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1075E9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Usar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8625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los diversos modelos matemáticos para el 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cálculo</w:t>
            </w:r>
            <w:r w:rsidR="0058625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materiales de carga</w:t>
            </w:r>
            <w:r w:rsidRPr="001322C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93883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Default="001322C7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5702C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Participa</w:t>
            </w:r>
            <w:r w:rsidR="005E24A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en la discusión  y dife</w:t>
            </w:r>
            <w:r w:rsidR="005862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rentes modelos a desarrollar para el </w:t>
            </w:r>
            <w:r w:rsidR="0002624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cálculo</w:t>
            </w:r>
            <w:r w:rsidR="005862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materiales de carga</w:t>
            </w:r>
            <w:r w:rsidR="005E24AE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FF570A" w:rsidRDefault="00FF570A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FF570A" w:rsidRPr="00FF570A" w:rsidRDefault="00FF570A" w:rsidP="00116BC1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031AB5" w:rsidRPr="004872A8" w:rsidTr="002053A1">
        <w:trPr>
          <w:trHeight w:val="10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4C13BF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</w:pPr>
            <w:r w:rsidRPr="004C13BF">
              <w:rPr>
                <w:rFonts w:eastAsia="Times New Roman"/>
                <w:b/>
                <w:color w:val="000000"/>
                <w:sz w:val="28"/>
                <w:szCs w:val="18"/>
                <w:lang w:eastAsia="es-PE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1AB5" w:rsidRPr="000B7BD0" w:rsidRDefault="000B7BD0" w:rsidP="00AD2AB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ro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0B7BD0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0B7BD0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ra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er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-4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pr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="00EF1721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de 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Pr="000B7BD0">
              <w:rPr>
                <w:rFonts w:ascii="Arial" w:eastAsia="Arial Narrow" w:hAnsi="Arial" w:cs="Arial"/>
                <w:spacing w:val="-3"/>
                <w:sz w:val="16"/>
                <w:szCs w:val="16"/>
              </w:rPr>
              <w:t>e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ra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les</w:t>
            </w:r>
            <w:r w:rsidRPr="000B7BD0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-3"/>
                <w:sz w:val="16"/>
                <w:szCs w:val="16"/>
              </w:rPr>
              <w:t>n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0B7BD0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á</w:t>
            </w:r>
            <w:r w:rsidRPr="000B7BD0">
              <w:rPr>
                <w:rFonts w:ascii="Arial" w:eastAsia="Arial Narrow" w:hAnsi="Arial" w:cs="Arial"/>
                <w:spacing w:val="8"/>
                <w:sz w:val="16"/>
                <w:szCs w:val="16"/>
              </w:rPr>
              <w:t>l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="00FC7B86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l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las</w:t>
            </w:r>
            <w:r w:rsidRPr="000B7BD0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 xml:space="preserve">y 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z</w:t>
            </w:r>
            <w:r w:rsidRPr="000B7BD0">
              <w:rPr>
                <w:rFonts w:ascii="Arial" w:eastAsia="Arial Narrow" w:hAnsi="Arial" w:cs="Arial"/>
                <w:spacing w:val="-3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0B7BD0">
              <w:rPr>
                <w:rFonts w:ascii="Arial" w:eastAsia="Arial Narrow" w:hAnsi="Arial" w:cs="Arial"/>
                <w:spacing w:val="-3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rodu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cc</w:t>
            </w:r>
            <w:r w:rsidRPr="000B7BD0">
              <w:rPr>
                <w:rFonts w:ascii="Arial" w:eastAsia="Arial Narrow" w:hAnsi="Arial" w:cs="Arial"/>
                <w:spacing w:val="-4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ó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n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0B7BD0">
              <w:rPr>
                <w:rFonts w:ascii="Arial" w:eastAsia="Arial Narrow" w:hAnsi="Arial" w:cs="Arial"/>
                <w:spacing w:val="-3"/>
                <w:sz w:val="16"/>
                <w:szCs w:val="16"/>
              </w:rPr>
              <w:t>r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á</w:t>
            </w:r>
            <w:r w:rsidRPr="000B7BD0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co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0B7BD0">
              <w:rPr>
                <w:rFonts w:ascii="Arial" w:eastAsia="Arial Narrow" w:hAnsi="Arial" w:cs="Arial"/>
                <w:spacing w:val="-4"/>
                <w:sz w:val="16"/>
                <w:szCs w:val="16"/>
              </w:rPr>
              <w:t xml:space="preserve"> 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 xml:space="preserve">y 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re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f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ra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0B7BD0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0B7BD0">
              <w:rPr>
                <w:rFonts w:ascii="Arial" w:eastAsia="Arial Narrow" w:hAnsi="Arial" w:cs="Arial"/>
                <w:spacing w:val="-3"/>
                <w:sz w:val="16"/>
                <w:szCs w:val="16"/>
              </w:rPr>
              <w:t>a</w:t>
            </w:r>
            <w:r w:rsidRPr="000B7BD0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0B7BD0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0B7BD0">
              <w:rPr>
                <w:rFonts w:ascii="Arial" w:eastAsia="Arial Narrow" w:hAnsi="Arial" w:cs="Arial"/>
                <w:spacing w:val="7"/>
                <w:sz w:val="16"/>
                <w:szCs w:val="16"/>
              </w:rPr>
              <w:t>o</w:t>
            </w:r>
            <w:r w:rsidRPr="000B7BD0">
              <w:rPr>
                <w:rFonts w:ascii="Arial" w:eastAsia="Arial Narrow" w:hAnsi="Arial" w:cs="Arial"/>
                <w:spacing w:val="2"/>
                <w:sz w:val="16"/>
                <w:szCs w:val="16"/>
              </w:rPr>
              <w:t>s.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AD2AB9" w:rsidP="00031A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031AB5"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Discutir</w:t>
            </w:r>
            <w:r w:rsidR="005E24AE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problemas</w:t>
            </w:r>
            <w:r w:rsidR="009F2A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que se presentan en el procesamiento de otras materias primas como arcillas y calizas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31AB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1322C7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Justificar</w:t>
            </w:r>
            <w:r w:rsidR="009F2AA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la importancia del Procesamiento de otras materias primas de minerales no 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metálicos</w:t>
            </w:r>
            <w:r w:rsidR="008D5077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9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B5" w:rsidRPr="001322C7" w:rsidRDefault="00031AB5" w:rsidP="00031AB5">
            <w:pPr>
              <w:spacing w:after="0" w:line="240" w:lineRule="auto"/>
              <w:ind w:left="138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B5" w:rsidRPr="001322C7" w:rsidRDefault="00031AB5" w:rsidP="00031AB5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322C7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Idea</w:t>
            </w:r>
            <w:r w:rsidR="009F2AA6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 nuevos esquemas y diseño en el procesamiento de otras materias primas de minerales no </w:t>
            </w:r>
            <w:r w:rsidR="0002624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metálicos</w:t>
            </w:r>
            <w:r w:rsidRPr="001322C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031AB5" w:rsidRPr="004872A8" w:rsidTr="002053A1">
        <w:trPr>
          <w:trHeight w:val="30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31AB5" w:rsidRPr="004872A8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1AB5" w:rsidRPr="004872A8" w:rsidRDefault="00031AB5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  <w:hideMark/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0B3E75">
              <w:rPr>
                <w:rFonts w:eastAsia="Times New Roman"/>
                <w:b/>
                <w:color w:val="000000"/>
                <w:lang w:eastAsia="es-PE"/>
              </w:rPr>
              <w:t>EVALUACIÓN DE LA UNIDAD DIDÁCTICA</w:t>
            </w:r>
          </w:p>
        </w:tc>
      </w:tr>
      <w:tr w:rsidR="00031AB5" w:rsidRPr="004872A8" w:rsidTr="002053A1">
        <w:trPr>
          <w:trHeight w:val="2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B5" w:rsidRPr="004872A8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AB5" w:rsidRPr="004872A8" w:rsidRDefault="00031AB5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CONOCIMIENTOS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031AB5" w:rsidRPr="000B3E75" w:rsidRDefault="00031AB5" w:rsidP="00F640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PRODUCTO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</w:tcPr>
          <w:p w:rsidR="00031AB5" w:rsidRPr="000B3E75" w:rsidRDefault="00031AB5" w:rsidP="00031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>
              <w:rPr>
                <w:rFonts w:eastAsia="Times New Roman"/>
                <w:b/>
                <w:color w:val="000000"/>
                <w:lang w:eastAsia="es-PE"/>
              </w:rPr>
              <w:t>EVIDENCIA DE DESEMPEÑO</w:t>
            </w:r>
          </w:p>
        </w:tc>
      </w:tr>
      <w:tr w:rsidR="003347BE" w:rsidRPr="004872A8" w:rsidTr="002053A1">
        <w:trPr>
          <w:trHeight w:val="26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47BE" w:rsidRPr="004872A8" w:rsidRDefault="003347BE" w:rsidP="00031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47BE" w:rsidRPr="004872A8" w:rsidRDefault="003347BE" w:rsidP="00031AB5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BE" w:rsidRPr="00031AB5" w:rsidRDefault="003347BE" w:rsidP="009B7C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eastAsia="es-PE"/>
              </w:rPr>
            </w:pPr>
            <w:r w:rsidRPr="00031AB5">
              <w:rPr>
                <w:rFonts w:eastAsia="Times New Roman"/>
                <w:color w:val="000000"/>
                <w:sz w:val="20"/>
                <w:lang w:eastAsia="es-PE"/>
              </w:rPr>
              <w:t xml:space="preserve">Evaluación escrita </w:t>
            </w:r>
            <w:r>
              <w:rPr>
                <w:rFonts w:eastAsia="Times New Roman"/>
                <w:color w:val="000000"/>
                <w:sz w:val="20"/>
                <w:lang w:eastAsia="es-PE"/>
              </w:rPr>
              <w:t xml:space="preserve">de </w:t>
            </w:r>
            <w:r w:rsidR="009B7CE6">
              <w:rPr>
                <w:rFonts w:eastAsia="Times New Roman"/>
                <w:color w:val="000000"/>
                <w:sz w:val="20"/>
                <w:lang w:eastAsia="es-PE"/>
              </w:rPr>
              <w:t>2</w:t>
            </w:r>
            <w:r w:rsidR="00CE339B">
              <w:rPr>
                <w:rFonts w:eastAsia="Times New Roman"/>
                <w:color w:val="000000"/>
                <w:sz w:val="20"/>
                <w:lang w:eastAsia="es-PE"/>
              </w:rPr>
              <w:t>0 preguntas y plataforma para su evaluación cognitiva.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BE" w:rsidRPr="00E8601D" w:rsidRDefault="003347BE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Entrega del desarrollo del  segundo avance del proyecto formativo. Presentará </w:t>
            </w:r>
            <w:r w:rsidR="00CE339B">
              <w:rPr>
                <w:rFonts w:eastAsia="Times New Roman"/>
                <w:sz w:val="18"/>
                <w:szCs w:val="18"/>
                <w:lang w:eastAsia="es-PE"/>
              </w:rPr>
              <w:t>alternativas para</w:t>
            </w:r>
            <w:r w:rsidRPr="00E8601D">
              <w:rPr>
                <w:rFonts w:eastAsia="Times New Roman"/>
                <w:sz w:val="18"/>
                <w:szCs w:val="18"/>
                <w:lang w:eastAsia="es-PE"/>
              </w:rPr>
              <w:t xml:space="preserve"> la</w:t>
            </w:r>
            <w:r w:rsidR="00CE339B">
              <w:rPr>
                <w:rFonts w:eastAsia="Times New Roman"/>
                <w:sz w:val="18"/>
                <w:szCs w:val="18"/>
                <w:lang w:eastAsia="es-PE"/>
              </w:rPr>
              <w:t xml:space="preserve"> solució</w:t>
            </w:r>
            <w:r w:rsidR="00DA2C5F">
              <w:rPr>
                <w:rFonts w:eastAsia="Times New Roman"/>
                <w:sz w:val="18"/>
                <w:szCs w:val="18"/>
                <w:lang w:eastAsia="es-PE"/>
              </w:rPr>
              <w:t xml:space="preserve">n de problemas que se presentan en el Procesamiento de minerales no </w:t>
            </w:r>
            <w:r w:rsidR="00026240">
              <w:rPr>
                <w:rFonts w:eastAsia="Times New Roman"/>
                <w:sz w:val="18"/>
                <w:szCs w:val="18"/>
                <w:lang w:eastAsia="es-PE"/>
              </w:rPr>
              <w:t>metálicos</w:t>
            </w:r>
            <w:r w:rsidR="00CE339B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47BE" w:rsidRPr="00746DA3" w:rsidRDefault="00DA2C5F" w:rsidP="003347BE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 xml:space="preserve">Formula  la descripción del procesamiento de los minerales no </w:t>
            </w:r>
            <w:r w:rsidR="00026240">
              <w:rPr>
                <w:rFonts w:eastAsia="Times New Roman"/>
                <w:sz w:val="18"/>
                <w:szCs w:val="18"/>
                <w:lang w:eastAsia="es-PE"/>
              </w:rPr>
              <w:t>metálicos</w:t>
            </w:r>
            <w:r w:rsidR="003347BE" w:rsidRPr="00746DA3">
              <w:rPr>
                <w:rFonts w:eastAsia="Times New Roman"/>
                <w:sz w:val="18"/>
                <w:szCs w:val="18"/>
                <w:lang w:eastAsia="es-PE"/>
              </w:rPr>
              <w:t xml:space="preserve"> </w:t>
            </w:r>
            <w:r w:rsidR="00812FFB">
              <w:rPr>
                <w:rFonts w:eastAsia="Times New Roman"/>
                <w:sz w:val="18"/>
                <w:szCs w:val="18"/>
                <w:lang w:eastAsia="es-PE"/>
              </w:rPr>
              <w:t xml:space="preserve">en donde contempla solución </w:t>
            </w:r>
            <w:r>
              <w:rPr>
                <w:rFonts w:eastAsia="Times New Roman"/>
                <w:sz w:val="18"/>
                <w:szCs w:val="18"/>
                <w:lang w:eastAsia="es-PE"/>
              </w:rPr>
              <w:t>a los problemas</w:t>
            </w:r>
            <w:r w:rsidR="00121E3C" w:rsidRPr="00746DA3">
              <w:rPr>
                <w:rFonts w:eastAsia="Times New Roman"/>
                <w:sz w:val="18"/>
                <w:szCs w:val="18"/>
                <w:lang w:eastAsia="es-PE"/>
              </w:rPr>
              <w:t>.</w:t>
            </w:r>
          </w:p>
        </w:tc>
      </w:tr>
    </w:tbl>
    <w:p w:rsidR="007242A3" w:rsidRPr="00017C42" w:rsidRDefault="007242A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466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6"/>
        <w:gridCol w:w="936"/>
        <w:gridCol w:w="3253"/>
        <w:gridCol w:w="557"/>
        <w:gridCol w:w="1608"/>
        <w:gridCol w:w="2268"/>
        <w:gridCol w:w="971"/>
        <w:gridCol w:w="588"/>
        <w:gridCol w:w="3605"/>
      </w:tblGrid>
      <w:tr w:rsidR="00155C35" w:rsidRPr="004872A8" w:rsidTr="002053A1">
        <w:trPr>
          <w:trHeight w:val="694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B50AD7" w:rsidRDefault="00287DB6" w:rsidP="00B50AD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Petróleo, gas natural e industria petroquímica, Siderurgia y procesos de conformación.</w:t>
            </w:r>
          </w:p>
        </w:tc>
        <w:tc>
          <w:tcPr>
            <w:tcW w:w="1378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0AD7" w:rsidRPr="00B50AD7" w:rsidRDefault="00155C35" w:rsidP="00D52CF1">
            <w:pPr>
              <w:jc w:val="both"/>
              <w:rPr>
                <w:rFonts w:ascii="Arial" w:hAnsi="Arial" w:cs="Arial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CAPACIDAD </w:t>
            </w:r>
            <w:r w:rsidRPr="004872A8">
              <w:rPr>
                <w:rFonts w:eastAsia="Times New Roman"/>
                <w:b/>
                <w:i/>
                <w:color w:val="000000"/>
                <w:lang w:eastAsia="es-PE"/>
              </w:rPr>
              <w:t xml:space="preserve"> DE LA UNIDAD DIDÁCTICA</w:t>
            </w:r>
            <w:r>
              <w:rPr>
                <w:rFonts w:eastAsia="Times New Roman"/>
                <w:b/>
                <w:i/>
                <w:color w:val="000000"/>
                <w:lang w:eastAsia="es-PE"/>
              </w:rPr>
              <w:t xml:space="preserve"> </w:t>
            </w:r>
            <w:r w:rsidR="004E37E9">
              <w:rPr>
                <w:rFonts w:eastAsia="Times New Roman"/>
                <w:b/>
                <w:i/>
                <w:color w:val="000000"/>
                <w:lang w:eastAsia="es-PE"/>
              </w:rPr>
              <w:t>III:</w:t>
            </w:r>
            <w:r w:rsidR="00287DB6">
              <w:rPr>
                <w:rFonts w:eastAsia="Times New Roman"/>
                <w:b/>
                <w:i/>
                <w:color w:val="000000"/>
                <w:lang w:eastAsia="es-PE"/>
              </w:rPr>
              <w:t xml:space="preserve"> Es necesario describir la industria de </w:t>
            </w:r>
            <w:r w:rsidR="00026240">
              <w:rPr>
                <w:rFonts w:eastAsia="Times New Roman"/>
                <w:b/>
                <w:i/>
                <w:color w:val="000000"/>
                <w:lang w:eastAsia="es-PE"/>
              </w:rPr>
              <w:t>Petróleo</w:t>
            </w:r>
            <w:r w:rsidR="00287DB6">
              <w:rPr>
                <w:rFonts w:eastAsia="Times New Roman"/>
                <w:b/>
                <w:i/>
                <w:color w:val="000000"/>
                <w:lang w:eastAsia="es-PE"/>
              </w:rPr>
              <w:t xml:space="preserve">, gas natural e industria </w:t>
            </w:r>
            <w:r w:rsidR="00026240">
              <w:rPr>
                <w:rFonts w:eastAsia="Times New Roman"/>
                <w:b/>
                <w:i/>
                <w:color w:val="000000"/>
                <w:lang w:eastAsia="es-PE"/>
              </w:rPr>
              <w:t>Petroquímica</w:t>
            </w:r>
            <w:r w:rsidR="009D48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, </w:t>
            </w:r>
            <w:r w:rsidR="00026240">
              <w:rPr>
                <w:rFonts w:eastAsia="Times New Roman"/>
                <w:b/>
                <w:i/>
                <w:color w:val="000000"/>
                <w:lang w:eastAsia="es-PE"/>
              </w:rPr>
              <w:t>así</w:t>
            </w:r>
            <w:r w:rsidR="009D486F">
              <w:rPr>
                <w:rFonts w:eastAsia="Times New Roman"/>
                <w:b/>
                <w:i/>
                <w:color w:val="000000"/>
                <w:lang w:eastAsia="es-PE"/>
              </w:rPr>
              <w:t xml:space="preserve"> también describir y establecer los procesos que se dan en la industria siderúrgica, como también los procesos de </w:t>
            </w:r>
            <w:r w:rsidR="00026240">
              <w:rPr>
                <w:rFonts w:eastAsia="Times New Roman"/>
                <w:b/>
                <w:i/>
                <w:color w:val="000000"/>
                <w:lang w:eastAsia="es-PE"/>
              </w:rPr>
              <w:t>conformación</w:t>
            </w:r>
            <w:r w:rsidR="00B50AD7">
              <w:rPr>
                <w:rFonts w:ascii="Arial" w:hAnsi="Arial" w:cs="Arial"/>
              </w:rPr>
              <w:t>.</w:t>
            </w:r>
          </w:p>
        </w:tc>
      </w:tr>
      <w:tr w:rsidR="00155C35" w:rsidRPr="004872A8" w:rsidTr="002053A1">
        <w:trPr>
          <w:trHeight w:val="8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B50AD7" w:rsidRDefault="00155C35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1378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017C42" w:rsidRDefault="00155C35" w:rsidP="00116BC1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155C35" w:rsidRPr="004872A8" w:rsidTr="002053A1">
        <w:trPr>
          <w:trHeight w:val="19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B50AD7" w:rsidRDefault="00155C35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Semana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Contenidos 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Estrategia didáctica</w:t>
            </w:r>
          </w:p>
        </w:tc>
        <w:tc>
          <w:tcPr>
            <w:tcW w:w="3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 xml:space="preserve">Indicadores de logro de la capacidad </w:t>
            </w:r>
          </w:p>
        </w:tc>
      </w:tr>
      <w:tr w:rsidR="00155C35" w:rsidRPr="004872A8" w:rsidTr="002053A1">
        <w:trPr>
          <w:trHeight w:val="22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B50AD7" w:rsidRDefault="00155C35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Conceptual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Procedimental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8C21A7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20"/>
                <w:lang w:eastAsia="es-PE"/>
              </w:rPr>
              <w:t>Actitudinal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</w:tr>
      <w:tr w:rsidR="00E9490E" w:rsidRPr="004872A8" w:rsidTr="002053A1">
        <w:trPr>
          <w:trHeight w:val="1370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90E" w:rsidRPr="00B50AD7" w:rsidRDefault="00E9490E" w:rsidP="00E9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0E" w:rsidRPr="004C13BF" w:rsidRDefault="00E9490E" w:rsidP="00E949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</w:pPr>
            <w:r w:rsidRPr="004C13BF"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  <w:t>9</w:t>
            </w:r>
          </w:p>
        </w:tc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835" w:rsidRPr="004C13BF" w:rsidRDefault="00BD7EE8" w:rsidP="00D84835">
            <w:pPr>
              <w:spacing w:line="220" w:lineRule="exact"/>
              <w:ind w:left="63"/>
              <w:rPr>
                <w:rFonts w:ascii="Arial" w:eastAsia="Arial Narrow" w:hAnsi="Arial" w:cs="Arial"/>
                <w:spacing w:val="-3"/>
                <w:sz w:val="16"/>
                <w:szCs w:val="16"/>
              </w:rPr>
            </w:pPr>
            <w:r w:rsidRPr="004C13BF">
              <w:rPr>
                <w:rFonts w:ascii="Arial" w:eastAsia="Arial Narrow" w:hAnsi="Arial" w:cs="Arial"/>
                <w:sz w:val="16"/>
                <w:szCs w:val="16"/>
              </w:rPr>
              <w:t>Te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lo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í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la</w:t>
            </w:r>
            <w:r w:rsidRPr="004C13BF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ia</w:t>
            </w:r>
            <w:r w:rsidRPr="004C13BF">
              <w:rPr>
                <w:rFonts w:ascii="Arial" w:eastAsia="Arial Narrow" w:hAnsi="Arial" w:cs="Arial"/>
                <w:spacing w:val="1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10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pe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ró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4C13BF">
              <w:rPr>
                <w:rFonts w:ascii="Arial" w:eastAsia="Arial Narrow" w:hAnsi="Arial" w:cs="Arial"/>
                <w:spacing w:val="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Con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ep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,</w:t>
            </w:r>
            <w:r w:rsidRPr="004C13BF">
              <w:rPr>
                <w:rFonts w:ascii="Arial" w:eastAsia="Arial Narrow" w:hAnsi="Arial" w:cs="Arial"/>
                <w:spacing w:val="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0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op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s 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fí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ca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36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40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qu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í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36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36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ió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.  </w:t>
            </w:r>
            <w:r w:rsidRPr="004C13BF">
              <w:rPr>
                <w:rFonts w:ascii="Arial" w:eastAsia="Arial Narrow" w:hAnsi="Arial" w:cs="Arial"/>
                <w:spacing w:val="26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apa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37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3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4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3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ia</w:t>
            </w:r>
            <w:r w:rsidRPr="004C13BF">
              <w:rPr>
                <w:rFonts w:ascii="Arial" w:eastAsia="Arial Narrow" w:hAnsi="Arial" w:cs="Arial"/>
                <w:spacing w:val="3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3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pe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ró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-4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x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-4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ón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,</w:t>
            </w:r>
            <w:r w:rsidRPr="004C13BF">
              <w:rPr>
                <w:rFonts w:ascii="Arial" w:eastAsia="Arial Narrow" w:hAnsi="Arial" w:cs="Arial"/>
                <w:spacing w:val="5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x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lo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ió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,</w:t>
            </w:r>
            <w:r w:rsidRPr="004C13BF">
              <w:rPr>
                <w:rFonts w:ascii="Arial" w:eastAsia="Arial Narrow" w:hAnsi="Arial" w:cs="Arial"/>
                <w:spacing w:val="5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na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7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ran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or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,</w:t>
            </w:r>
            <w:r w:rsidRPr="004C13BF">
              <w:rPr>
                <w:rFonts w:ascii="Arial" w:eastAsia="Arial Narrow" w:hAnsi="Arial" w:cs="Arial"/>
                <w:spacing w:val="5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re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f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4C13BF">
              <w:rPr>
                <w:rFonts w:ascii="Arial" w:eastAsia="Arial Narrow" w:hAnsi="Arial" w:cs="Arial"/>
                <w:spacing w:val="7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="00026240"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petroquímica.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BD7EE8" w:rsidRDefault="00BD7EE8" w:rsidP="00EE1DDB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es-PE"/>
              </w:rPr>
            </w:pPr>
            <w:r w:rsidRPr="00BD7EE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es-PE"/>
              </w:rPr>
              <w:t xml:space="preserve">Diseñar </w:t>
            </w:r>
            <w:r w:rsidRPr="00BD7EE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los diversos procesamientos y tecnologías de la industria del </w:t>
            </w:r>
            <w:r w:rsidR="00026240" w:rsidRPr="00BD7EE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Petróleo</w:t>
            </w:r>
            <w:r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EF4551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Aprecia</w:t>
            </w:r>
            <w:r w:rsidR="00EF4551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BD7EE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la evolución tecnológica de la </w:t>
            </w:r>
            <w:r w:rsidR="000262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Tecnología</w:t>
            </w:r>
            <w:r w:rsidR="00BD7EE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en la industria de </w:t>
            </w:r>
            <w:r w:rsidR="000262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Petróleo</w:t>
            </w:r>
            <w:r w:rsidR="00A5420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Exposición académica buscando la motivación en los estudiantes.</w:t>
            </w:r>
          </w:p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Exposición de videos desarrollados por los estudiantes.</w:t>
            </w:r>
          </w:p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Presentación de casos.</w:t>
            </w:r>
          </w:p>
          <w:p w:rsidR="00E9490E" w:rsidRPr="005E3AC3" w:rsidRDefault="00E9490E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Aprendizaje basado en problemas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E" w:rsidRPr="005E3AC3" w:rsidRDefault="00E9490E" w:rsidP="0059091A">
            <w:pPr>
              <w:spacing w:before="240" w:after="0" w:line="240" w:lineRule="auto"/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Distingue</w:t>
            </w:r>
            <w:r w:rsidR="00BD7EE8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las características               </w:t>
            </w:r>
            <w:r w:rsidR="0010101F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                           de</w:t>
            </w:r>
            <w:r w:rsidR="00BD7EE8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</w:t>
            </w:r>
            <w:r w:rsidR="00026240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Tecnologías</w:t>
            </w:r>
            <w:r w:rsidR="00BD7EE8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 usado</w:t>
            </w:r>
            <w:r w:rsidR="0010101F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s</w:t>
            </w:r>
            <w:r w:rsidR="00BD7EE8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en la industria del petróleo.</w:t>
            </w:r>
          </w:p>
        </w:tc>
      </w:tr>
      <w:tr w:rsidR="00E9490E" w:rsidRPr="004872A8" w:rsidTr="002053A1">
        <w:trPr>
          <w:trHeight w:val="817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490E" w:rsidRPr="00B50AD7" w:rsidRDefault="00E9490E" w:rsidP="00E9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90E" w:rsidRPr="004C13BF" w:rsidRDefault="00E9490E" w:rsidP="00E949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</w:pPr>
            <w:r w:rsidRPr="004C13BF"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EE8" w:rsidRPr="004C13BF" w:rsidRDefault="00BD7EE8" w:rsidP="00BD7EE8">
            <w:pPr>
              <w:pStyle w:val="Sangradetextonormal"/>
              <w:ind w:left="2" w:firstLine="0"/>
              <w:rPr>
                <w:rFonts w:ascii="Arial" w:eastAsia="Arial Narrow" w:hAnsi="Arial" w:cs="Arial"/>
                <w:b w:val="0"/>
                <w:sz w:val="16"/>
                <w:szCs w:val="16"/>
              </w:rPr>
            </w:pP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ndu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ia</w:t>
            </w:r>
            <w:r w:rsidRPr="004C13BF">
              <w:rPr>
                <w:rFonts w:ascii="Arial" w:eastAsia="Arial Narrow" w:hAnsi="Arial" w:cs="Arial"/>
                <w:b w:val="0"/>
                <w:spacing w:val="20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b w:val="0"/>
                <w:spacing w:val="1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pe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ró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b w:val="0"/>
                <w:spacing w:val="-4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o  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(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in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ua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4"/>
                <w:sz w:val="16"/>
                <w:szCs w:val="16"/>
              </w:rPr>
              <w:t>ó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n)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.</w:t>
            </w:r>
            <w:r w:rsidRPr="004C13BF">
              <w:rPr>
                <w:rFonts w:ascii="Arial" w:eastAsia="Arial Narrow" w:hAnsi="Arial" w:cs="Arial"/>
                <w:b w:val="0"/>
                <w:spacing w:val="1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ro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2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20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re</w:t>
            </w:r>
            <w:r w:rsidRPr="004C13BF">
              <w:rPr>
                <w:rFonts w:ascii="Arial" w:eastAsia="Arial Narrow" w:hAnsi="Arial" w:cs="Arial"/>
                <w:b w:val="0"/>
                <w:spacing w:val="8"/>
                <w:sz w:val="16"/>
                <w:szCs w:val="16"/>
              </w:rPr>
              <w:t>f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na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4"/>
                <w:sz w:val="16"/>
                <w:szCs w:val="16"/>
              </w:rPr>
              <w:t>ó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b w:val="0"/>
                <w:spacing w:val="20"/>
                <w:sz w:val="16"/>
                <w:szCs w:val="16"/>
              </w:rPr>
              <w:t>.</w:t>
            </w:r>
          </w:p>
          <w:p w:rsidR="00EB0FA1" w:rsidRPr="004C13BF" w:rsidRDefault="00BD7EE8" w:rsidP="00BD7EE8">
            <w:pPr>
              <w:pStyle w:val="Sangradetextonormal"/>
              <w:ind w:left="0" w:firstLin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ión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pr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ar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ia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f</w:t>
            </w:r>
            <w:r w:rsidRPr="004C13BF">
              <w:rPr>
                <w:rFonts w:ascii="Arial" w:eastAsia="Arial Narrow" w:hAnsi="Arial" w:cs="Arial"/>
                <w:b w:val="0"/>
                <w:spacing w:val="5"/>
                <w:sz w:val="16"/>
                <w:szCs w:val="16"/>
              </w:rPr>
              <w:t>é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4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b w:val="0"/>
                <w:spacing w:val="5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ión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b w:val="0"/>
                <w:spacing w:val="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v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í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,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 xml:space="preserve"> c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ck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ing 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ít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co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.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ia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gra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s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pr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.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nd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ie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 xml:space="preserve">s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b w:val="0"/>
                <w:spacing w:val="-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b w:val="0"/>
                <w:spacing w:val="7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pacing w:val="1"/>
                <w:sz w:val="16"/>
                <w:szCs w:val="16"/>
              </w:rPr>
              <w:t>du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b w:val="0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b w:val="0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b w:val="0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b w:val="0"/>
                <w:sz w:val="16"/>
                <w:szCs w:val="16"/>
              </w:rPr>
              <w:t>.</w:t>
            </w:r>
          </w:p>
          <w:p w:rsidR="00E9490E" w:rsidRPr="004C13BF" w:rsidRDefault="00E9490E" w:rsidP="00E949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744CE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BD7EE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DD09C2" w:rsidRPr="00BD7EE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es-PE"/>
              </w:rPr>
              <w:t>Analiza</w:t>
            </w:r>
            <w:r w:rsidR="00870F38" w:rsidRPr="00BD7EE8"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es-PE"/>
              </w:rPr>
              <w:t>r</w:t>
            </w:r>
            <w:r w:rsidR="0010101F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 el</w:t>
            </w:r>
            <w:r w:rsidR="00BD7EE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Proceso de refinación, </w:t>
            </w:r>
            <w:r w:rsidR="003470FE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destilación y otros de la industria del </w:t>
            </w:r>
            <w:r w:rsidR="000262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petróleo</w:t>
            </w:r>
            <w:r w:rsidR="00DD09C2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EF4551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Establece</w:t>
            </w:r>
            <w:r w:rsidR="00EF4551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FE3F8E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los estándares de calidad de los procesos de refinación y destilación, como rendimientos de productos</w:t>
            </w:r>
            <w:r w:rsidR="00DD09C2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E9490E">
            <w:pPr>
              <w:spacing w:after="0" w:line="240" w:lineRule="auto"/>
              <w:ind w:left="138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E" w:rsidRPr="005E3AC3" w:rsidRDefault="00E9490E" w:rsidP="009952A3">
            <w:pPr>
              <w:spacing w:before="240" w:after="0" w:line="240" w:lineRule="auto"/>
              <w:jc w:val="both"/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Identifica</w:t>
            </w:r>
            <w:r w:rsidR="006C6126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los Procesos de ref</w:t>
            </w:r>
            <w:r w:rsidR="00026240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inación en la industria de Petróleo</w:t>
            </w:r>
            <w:r w:rsidR="006C6126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como la destilación primaria atmosférica y destilación al </w:t>
            </w:r>
            <w:r w:rsidR="00026240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vacío</w:t>
            </w:r>
            <w:r w:rsidR="006C6126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, cracking catalítico.</w:t>
            </w:r>
          </w:p>
        </w:tc>
      </w:tr>
      <w:tr w:rsidR="00E9490E" w:rsidRPr="004872A8" w:rsidTr="002053A1">
        <w:trPr>
          <w:trHeight w:val="836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490E" w:rsidRPr="00B50AD7" w:rsidRDefault="00E9490E" w:rsidP="00E94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4C13BF" w:rsidRDefault="00E9490E" w:rsidP="00E9490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</w:pPr>
            <w:r w:rsidRPr="004C13BF"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90E" w:rsidRPr="004C13BF" w:rsidRDefault="00801258" w:rsidP="00D84835">
            <w:pPr>
              <w:spacing w:before="4" w:line="220" w:lineRule="exact"/>
              <w:ind w:left="63" w:right="28"/>
              <w:rPr>
                <w:rFonts w:ascii="Arial" w:eastAsia="Arial Narrow" w:hAnsi="Arial" w:cs="Arial"/>
                <w:sz w:val="16"/>
                <w:szCs w:val="16"/>
              </w:rPr>
            </w:pP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ndu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ias</w:t>
            </w:r>
            <w:r w:rsidRPr="004C13BF">
              <w:rPr>
                <w:rFonts w:ascii="Arial" w:eastAsia="Arial Narrow" w:hAnsi="Arial" w:cs="Arial"/>
                <w:spacing w:val="2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26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ga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2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na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ura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l.</w:t>
            </w:r>
            <w:r w:rsidRPr="004C13BF">
              <w:rPr>
                <w:rFonts w:ascii="Arial" w:eastAsia="Arial Narrow" w:hAnsi="Arial" w:cs="Arial"/>
                <w:spacing w:val="2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5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x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lo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4C13BF">
              <w:rPr>
                <w:rFonts w:ascii="Arial" w:eastAsia="Arial Narrow" w:hAnsi="Arial" w:cs="Arial"/>
                <w:spacing w:val="2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29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pr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9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3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3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3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ura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l. F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cc</w:t>
            </w:r>
            <w:r w:rsidRPr="004C13BF">
              <w:rPr>
                <w:rFonts w:ascii="Arial" w:eastAsia="Arial Narrow" w:hAnsi="Arial" w:cs="Arial"/>
                <w:spacing w:val="-4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ona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los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b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ibl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 l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í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qu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id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s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ga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s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ura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l.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744CEE" w:rsidP="00A86B17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A5420D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Identific</w:t>
            </w:r>
            <w:r w:rsidR="00801258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ar los Procesos de la Industria de  Gas natural</w:t>
            </w:r>
            <w:r w:rsidR="00E9490E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A5420D" w:rsidP="00EF4551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Establece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A93D47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las características de Procesamiento de gas natural.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E9490E">
            <w:pPr>
              <w:spacing w:after="0" w:line="240" w:lineRule="auto"/>
              <w:ind w:left="138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0E" w:rsidRPr="005E3AC3" w:rsidRDefault="00A5420D" w:rsidP="009952A3">
            <w:pPr>
              <w:spacing w:before="240" w:after="0" w:line="240" w:lineRule="auto"/>
              <w:jc w:val="both"/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Discute</w:t>
            </w:r>
            <w:r w:rsidR="00A93D47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 los diversos </w:t>
            </w:r>
            <w:r w:rsidR="00026240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procesamientos</w:t>
            </w:r>
            <w:r w:rsidR="00A93D47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que se dan en la industria del gas natural</w:t>
            </w:r>
            <w:r w:rsidR="005E3AC3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.</w:t>
            </w:r>
            <w:r w:rsidR="00870F38"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</w:t>
            </w:r>
            <w:r w:rsidRPr="005E3AC3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E9490E" w:rsidRPr="004872A8" w:rsidTr="002053A1">
        <w:trPr>
          <w:trHeight w:val="1098"/>
        </w:trPr>
        <w:tc>
          <w:tcPr>
            <w:tcW w:w="8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490E" w:rsidRPr="00B50AD7" w:rsidRDefault="00E9490E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4C13BF" w:rsidRDefault="00E9490E" w:rsidP="0044551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</w:pPr>
            <w:r w:rsidRPr="004C13BF">
              <w:rPr>
                <w:rFonts w:asciiTheme="minorHAnsi" w:eastAsia="Times New Roman" w:hAnsiTheme="minorHAnsi" w:cs="Arial"/>
                <w:b/>
                <w:color w:val="000000"/>
                <w:sz w:val="28"/>
                <w:szCs w:val="16"/>
                <w:lang w:eastAsia="es-PE"/>
              </w:rP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4835" w:rsidRPr="004C13BF" w:rsidRDefault="00D84835" w:rsidP="00D84835">
            <w:pPr>
              <w:ind w:left="67" w:right="25"/>
              <w:jc w:val="both"/>
              <w:rPr>
                <w:rFonts w:ascii="Arial" w:eastAsia="Arial Narrow" w:hAnsi="Arial" w:cs="Arial"/>
                <w:sz w:val="16"/>
                <w:szCs w:val="16"/>
              </w:rPr>
            </w:pP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ndu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id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erú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g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ca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ias</w:t>
            </w:r>
            <w:r w:rsidRPr="004C13BF">
              <w:rPr>
                <w:rFonts w:ascii="Arial" w:eastAsia="Arial Narrow" w:hAnsi="Arial" w:cs="Arial"/>
                <w:spacing w:val="4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rod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q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u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ob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9"/>
                <w:sz w:val="16"/>
                <w:szCs w:val="16"/>
              </w:rPr>
              <w:t>i</w:t>
            </w:r>
            <w:r w:rsidR="0049303A"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nen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Horno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.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rodu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de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h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-4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 xml:space="preserve"> 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er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3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d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 xml:space="preserve">e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prod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u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id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rúrg</w:t>
            </w:r>
            <w:r w:rsidRPr="004C13BF">
              <w:rPr>
                <w:rFonts w:ascii="Arial" w:eastAsia="Arial Narrow" w:hAnsi="Arial" w:cs="Arial"/>
                <w:spacing w:val="-4"/>
                <w:sz w:val="16"/>
                <w:szCs w:val="16"/>
              </w:rPr>
              <w:t>i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f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in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.</w:t>
            </w:r>
            <w:r w:rsidRPr="004C13BF">
              <w:rPr>
                <w:rFonts w:ascii="Arial" w:eastAsia="Arial Narrow" w:hAnsi="Arial" w:cs="Arial"/>
                <w:spacing w:val="5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rob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lem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y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p</w:t>
            </w:r>
            <w:r w:rsidRPr="004C13BF">
              <w:rPr>
                <w:rFonts w:ascii="Arial" w:eastAsia="Arial Narrow" w:hAnsi="Arial" w:cs="Arial"/>
                <w:spacing w:val="4"/>
                <w:sz w:val="16"/>
                <w:szCs w:val="16"/>
              </w:rPr>
              <w:t>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pacing w:val="8"/>
                <w:sz w:val="16"/>
                <w:szCs w:val="16"/>
              </w:rPr>
              <w:t xml:space="preserve"> </w:t>
            </w:r>
            <w:r w:rsidRPr="004C13BF">
              <w:rPr>
                <w:rFonts w:ascii="Arial" w:eastAsia="Arial Narrow" w:hAnsi="Arial" w:cs="Arial"/>
                <w:spacing w:val="-3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pacing w:val="-1"/>
                <w:sz w:val="16"/>
                <w:szCs w:val="16"/>
              </w:rPr>
              <w:t>m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b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ie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n</w:t>
            </w:r>
            <w:r w:rsidRPr="004C13BF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4C13BF">
              <w:rPr>
                <w:rFonts w:ascii="Arial" w:eastAsia="Arial Narrow" w:hAnsi="Arial" w:cs="Arial"/>
                <w:spacing w:val="1"/>
                <w:sz w:val="16"/>
                <w:szCs w:val="16"/>
              </w:rPr>
              <w:t>a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le</w:t>
            </w:r>
            <w:r w:rsidRPr="004C13BF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4C13BF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:rsidR="00E9490E" w:rsidRPr="004C13BF" w:rsidRDefault="00E9490E" w:rsidP="0085109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744CE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D</w:t>
            </w:r>
            <w:r w:rsidR="0049303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escribir las ventajas de la industria siderúrgica y conformación en la industrialización del </w:t>
            </w:r>
            <w:r w:rsidR="000262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país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E9490E">
            <w:pPr>
              <w:spacing w:after="0" w:line="240" w:lineRule="auto"/>
              <w:jc w:val="both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Usa</w:t>
            </w:r>
            <w:r w:rsidR="00EF4551"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r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 lo</w:t>
            </w:r>
            <w:r w:rsidR="0049303A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 xml:space="preserve">s conocimientos técnicos y procesamiento de la Industria </w:t>
            </w:r>
            <w:r w:rsidR="00026240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siderúrgica</w:t>
            </w:r>
            <w:r w:rsid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E9490E" w:rsidP="00E9490E">
            <w:pPr>
              <w:spacing w:after="0" w:line="240" w:lineRule="auto"/>
              <w:ind w:left="138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90E" w:rsidRPr="005E3AC3" w:rsidRDefault="005E3AC3" w:rsidP="00E9490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es-PE"/>
              </w:rPr>
            </w:pPr>
            <w:r w:rsidRPr="00CD696B">
              <w:rPr>
                <w:rFonts w:asciiTheme="minorHAnsi" w:eastAsia="Times New Roman" w:hAnsiTheme="minorHAnsi" w:cs="Arial"/>
                <w:b/>
                <w:iCs/>
                <w:sz w:val="16"/>
                <w:szCs w:val="16"/>
                <w:lang w:val="es-ES" w:eastAsia="es-ES"/>
              </w:rPr>
              <w:t>Analiza</w:t>
            </w:r>
            <w:r w:rsidR="0049303A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 xml:space="preserve"> los diversos ¨Procesamiento de la industria siderúrgica, la producción de hierro y acero</w:t>
            </w:r>
            <w:r w:rsidR="007D445F">
              <w:rPr>
                <w:rFonts w:asciiTheme="minorHAnsi" w:eastAsia="Times New Roman" w:hAnsiTheme="minorHAnsi" w:cs="Arial"/>
                <w:iCs/>
                <w:sz w:val="16"/>
                <w:szCs w:val="16"/>
                <w:lang w:val="es-ES" w:eastAsia="es-ES"/>
              </w:rPr>
              <w:t>.</w:t>
            </w:r>
          </w:p>
        </w:tc>
      </w:tr>
      <w:tr w:rsidR="00410F73" w:rsidRPr="004872A8" w:rsidTr="002053A1">
        <w:trPr>
          <w:trHeight w:val="305"/>
        </w:trPr>
        <w:tc>
          <w:tcPr>
            <w:tcW w:w="8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B50AD7" w:rsidRDefault="00410F73" w:rsidP="00116B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</w:pPr>
            <w:r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Unidad Didáctica</w:t>
            </w:r>
            <w:r w:rsidR="00B50AD7"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 xml:space="preserve"> III</w:t>
            </w:r>
            <w:r w:rsidRPr="00B50AD7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: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5E3AC3" w:rsidRDefault="00410F73" w:rsidP="00116BC1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8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  <w:hideMark/>
          </w:tcPr>
          <w:p w:rsidR="00410F73" w:rsidRPr="005E3AC3" w:rsidRDefault="00410F73" w:rsidP="00116BC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</w:pPr>
            <w:r w:rsidRPr="005E3AC3">
              <w:rPr>
                <w:rFonts w:asciiTheme="minorHAnsi" w:eastAsia="Times New Roman" w:hAnsiTheme="minorHAnsi"/>
                <w:color w:val="000000"/>
                <w:sz w:val="16"/>
                <w:szCs w:val="16"/>
                <w:lang w:eastAsia="es-PE"/>
              </w:rPr>
              <w:t>EVALUACIÓN DE LA UNIDAD DIDÁCTICA</w:t>
            </w:r>
          </w:p>
        </w:tc>
      </w:tr>
      <w:tr w:rsidR="00410F73" w:rsidRPr="004872A8" w:rsidTr="002053A1">
        <w:trPr>
          <w:trHeight w:val="249"/>
        </w:trPr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</w:tcPr>
          <w:p w:rsidR="00410F73" w:rsidRPr="008C21A7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2053A1">
        <w:trPr>
          <w:trHeight w:val="265"/>
        </w:trPr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8C21A7" w:rsidRDefault="00121E3C" w:rsidP="009B7CE6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Evaluación escrita de </w:t>
            </w:r>
            <w:r w:rsidR="009B7CE6">
              <w:rPr>
                <w:rFonts w:eastAsia="Times New Roman"/>
                <w:color w:val="000000"/>
                <w:sz w:val="18"/>
                <w:lang w:eastAsia="es-PE"/>
              </w:rPr>
              <w:t>2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>0 preguntas, utiliz</w:t>
            </w:r>
            <w:r w:rsidR="000D5F13">
              <w:rPr>
                <w:rFonts w:eastAsia="Times New Roman"/>
                <w:color w:val="000000"/>
                <w:sz w:val="18"/>
                <w:lang w:eastAsia="es-PE"/>
              </w:rPr>
              <w:t>ando plataforma para el manejo cognitivo.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  Se incluirán en la evaluación por lo menos </w:t>
            </w:r>
            <w:r w:rsidR="009B7CE6">
              <w:rPr>
                <w:rFonts w:eastAsia="Times New Roman"/>
                <w:color w:val="000000"/>
                <w:sz w:val="18"/>
                <w:lang w:eastAsia="es-PE"/>
              </w:rPr>
              <w:t>dos</w:t>
            </w:r>
            <w:r w:rsidRPr="008C21A7">
              <w:rPr>
                <w:rFonts w:eastAsia="Times New Roman"/>
                <w:color w:val="000000"/>
                <w:sz w:val="18"/>
                <w:lang w:eastAsia="es-PE"/>
              </w:rPr>
              <w:t xml:space="preserve"> videos. </w:t>
            </w:r>
          </w:p>
        </w:tc>
        <w:tc>
          <w:tcPr>
            <w:tcW w:w="4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746DA3" w:rsidRDefault="00121E3C" w:rsidP="00121E3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b/>
                <w:sz w:val="18"/>
                <w:szCs w:val="18"/>
                <w:lang w:eastAsia="es-PE"/>
              </w:rPr>
              <w:t>Entrega del desarrollo del  tercer avance del proyecto formativo</w:t>
            </w:r>
            <w:r w:rsidR="00FE53C1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 de investigación sobre la industria </w:t>
            </w:r>
            <w:r w:rsidR="00026240">
              <w:rPr>
                <w:rFonts w:eastAsia="Times New Roman"/>
                <w:b/>
                <w:sz w:val="18"/>
                <w:szCs w:val="18"/>
                <w:lang w:eastAsia="es-PE"/>
              </w:rPr>
              <w:t>siderúrgica</w:t>
            </w:r>
            <w:r w:rsidRPr="00746DA3">
              <w:rPr>
                <w:rFonts w:eastAsia="Times New Roman"/>
                <w:b/>
                <w:sz w:val="18"/>
                <w:szCs w:val="18"/>
                <w:lang w:eastAsia="es-PE"/>
              </w:rPr>
              <w:t>. Pres</w:t>
            </w:r>
            <w:r w:rsidR="000D5F13">
              <w:rPr>
                <w:rFonts w:eastAsia="Times New Roman"/>
                <w:b/>
                <w:sz w:val="18"/>
                <w:szCs w:val="18"/>
                <w:lang w:eastAsia="es-PE"/>
              </w:rPr>
              <w:t>entará los planteamientos</w:t>
            </w:r>
            <w:r w:rsidRPr="00746DA3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 para dar</w:t>
            </w:r>
            <w:r w:rsidR="000D5F13">
              <w:rPr>
                <w:rFonts w:eastAsia="Times New Roman"/>
                <w:b/>
                <w:sz w:val="18"/>
                <w:szCs w:val="18"/>
                <w:lang w:eastAsia="es-PE"/>
              </w:rPr>
              <w:t xml:space="preserve"> solución al problema.</w:t>
            </w:r>
          </w:p>
        </w:tc>
        <w:tc>
          <w:tcPr>
            <w:tcW w:w="4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3C" w:rsidRPr="00746DA3" w:rsidRDefault="000D5F13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sz w:val="18"/>
                <w:szCs w:val="18"/>
                <w:lang w:eastAsia="es-PE"/>
              </w:rPr>
              <w:t>Formula los resultados, real</w:t>
            </w:r>
            <w:r w:rsidR="005F306C">
              <w:rPr>
                <w:rFonts w:eastAsia="Times New Roman"/>
                <w:sz w:val="18"/>
                <w:szCs w:val="18"/>
                <w:lang w:eastAsia="es-PE"/>
              </w:rPr>
              <w:t>izando un análisis científico de los procesamiento</w:t>
            </w:r>
            <w:r w:rsidR="00026240">
              <w:rPr>
                <w:rFonts w:eastAsia="Times New Roman"/>
                <w:sz w:val="18"/>
                <w:szCs w:val="18"/>
                <w:lang w:eastAsia="es-PE"/>
              </w:rPr>
              <w:t>s</w:t>
            </w:r>
            <w:r w:rsidR="005F306C">
              <w:rPr>
                <w:rFonts w:eastAsia="Times New Roman"/>
                <w:sz w:val="18"/>
                <w:szCs w:val="18"/>
                <w:lang w:eastAsia="es-PE"/>
              </w:rPr>
              <w:t xml:space="preserve"> y </w:t>
            </w:r>
            <w:r w:rsidR="00026240">
              <w:rPr>
                <w:rFonts w:eastAsia="Times New Roman"/>
                <w:sz w:val="18"/>
                <w:szCs w:val="18"/>
                <w:lang w:eastAsia="es-PE"/>
              </w:rPr>
              <w:t>composición</w:t>
            </w:r>
            <w:r w:rsidR="005F306C">
              <w:rPr>
                <w:rFonts w:eastAsia="Times New Roman"/>
                <w:sz w:val="18"/>
                <w:szCs w:val="18"/>
                <w:lang w:eastAsia="es-PE"/>
              </w:rPr>
              <w:t xml:space="preserve"> de la industria </w:t>
            </w:r>
            <w:r w:rsidR="00026240">
              <w:rPr>
                <w:rFonts w:eastAsia="Times New Roman"/>
                <w:sz w:val="18"/>
                <w:szCs w:val="18"/>
                <w:lang w:eastAsia="es-PE"/>
              </w:rPr>
              <w:t>siderúrgica.</w:t>
            </w:r>
          </w:p>
        </w:tc>
      </w:tr>
    </w:tbl>
    <w:p w:rsidR="0099284C" w:rsidRDefault="0099284C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0D5F13" w:rsidRDefault="000D5F13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p w:rsidR="00F12C4C" w:rsidRDefault="00F12C4C" w:rsidP="00017C42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eastAsia="es-ES"/>
        </w:rPr>
      </w:pPr>
    </w:p>
    <w:tbl>
      <w:tblPr>
        <w:tblW w:w="1395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72"/>
        <w:gridCol w:w="737"/>
        <w:gridCol w:w="1792"/>
        <w:gridCol w:w="2144"/>
        <w:gridCol w:w="1829"/>
        <w:gridCol w:w="1572"/>
        <w:gridCol w:w="1477"/>
        <w:gridCol w:w="149"/>
        <w:gridCol w:w="3333"/>
      </w:tblGrid>
      <w:tr w:rsidR="00155C35" w:rsidRPr="004872A8" w:rsidTr="0059091A">
        <w:trPr>
          <w:trHeight w:val="561"/>
        </w:trPr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5C35" w:rsidRPr="004872A8" w:rsidRDefault="00F63F7B" w:rsidP="0086595A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eastAsia="Times New Roman"/>
                <w:b/>
                <w:i/>
                <w:color w:val="000000"/>
                <w:lang w:eastAsia="es-PE"/>
              </w:rPr>
              <w:lastRenderedPageBreak/>
              <w:t>I</w:t>
            </w:r>
            <w:r w:rsidR="0086595A" w:rsidRPr="0086595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 xml:space="preserve">ndustria </w:t>
            </w:r>
            <w:r w:rsidR="00026240" w:rsidRPr="0086595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Eléctrica</w:t>
            </w:r>
            <w:r w:rsidR="0086595A" w:rsidRPr="0086595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 xml:space="preserve"> y </w:t>
            </w:r>
            <w:r w:rsidR="00026240" w:rsidRPr="0086595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es-PE"/>
              </w:rPr>
              <w:t>Electrónica</w:t>
            </w:r>
          </w:p>
        </w:tc>
        <w:tc>
          <w:tcPr>
            <w:tcW w:w="1303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55C35" w:rsidRPr="005B542A" w:rsidRDefault="00155C35" w:rsidP="00D52CF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542A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 DE LA UNIDAD DIDÁCTICA </w:t>
            </w:r>
            <w:r w:rsidR="004E37E9" w:rsidRPr="005B542A">
              <w:rPr>
                <w:rFonts w:eastAsia="Times New Roman"/>
                <w:b/>
                <w:i/>
                <w:color w:val="000000"/>
                <w:sz w:val="18"/>
                <w:szCs w:val="18"/>
                <w:lang w:eastAsia="es-PE"/>
              </w:rPr>
              <w:t>IV:</w:t>
            </w:r>
            <w:r w:rsidRPr="005B542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5B542A" w:rsidRPr="005B542A">
              <w:rPr>
                <w:rFonts w:ascii="Arial" w:hAnsi="Arial" w:cs="Arial"/>
                <w:sz w:val="18"/>
                <w:szCs w:val="18"/>
              </w:rPr>
              <w:t>Es necesario com</w:t>
            </w:r>
            <w:r w:rsidR="00F63F7B">
              <w:rPr>
                <w:rFonts w:ascii="Arial" w:hAnsi="Arial" w:cs="Arial"/>
                <w:sz w:val="18"/>
                <w:szCs w:val="18"/>
              </w:rPr>
              <w:t xml:space="preserve">prender los conocimientos técnicos y aplicaciones industriales de la Industria </w:t>
            </w:r>
            <w:r w:rsidR="00026240">
              <w:rPr>
                <w:rFonts w:ascii="Arial" w:hAnsi="Arial" w:cs="Arial"/>
                <w:sz w:val="18"/>
                <w:szCs w:val="18"/>
              </w:rPr>
              <w:t>Eléctrica</w:t>
            </w:r>
            <w:r w:rsidR="00F63F7B"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="00026240">
              <w:rPr>
                <w:rFonts w:ascii="Arial" w:hAnsi="Arial" w:cs="Arial"/>
                <w:sz w:val="18"/>
                <w:szCs w:val="18"/>
              </w:rPr>
              <w:t>Electrónica</w:t>
            </w:r>
            <w:r w:rsidR="00F63F7B">
              <w:rPr>
                <w:rFonts w:ascii="Arial" w:hAnsi="Arial" w:cs="Arial"/>
                <w:sz w:val="18"/>
                <w:szCs w:val="18"/>
              </w:rPr>
              <w:t xml:space="preserve">, su </w:t>
            </w:r>
            <w:r w:rsidR="00B82249">
              <w:rPr>
                <w:rFonts w:ascii="Arial" w:hAnsi="Arial" w:cs="Arial"/>
                <w:sz w:val="18"/>
                <w:szCs w:val="18"/>
              </w:rPr>
              <w:t>simbología como su uso</w:t>
            </w:r>
          </w:p>
        </w:tc>
      </w:tr>
      <w:tr w:rsidR="00155C35" w:rsidRPr="004872A8" w:rsidTr="0059091A">
        <w:trPr>
          <w:trHeight w:val="64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1303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55C35" w:rsidRPr="005B542A" w:rsidRDefault="00155C35" w:rsidP="00116BC1">
            <w:pP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155C35" w:rsidRPr="004872A8" w:rsidTr="0059091A">
        <w:trPr>
          <w:trHeight w:val="346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FE141F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Semana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86595A" w:rsidRPr="004872A8" w:rsidTr="0059091A">
        <w:trPr>
          <w:trHeight w:val="317"/>
        </w:trPr>
        <w:tc>
          <w:tcPr>
            <w:tcW w:w="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C35" w:rsidRPr="004872A8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4872A8" w:rsidRDefault="00155C35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C35" w:rsidRPr="005D3035" w:rsidRDefault="00155C35" w:rsidP="00116BC1">
            <w:pPr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86595A" w:rsidRPr="004872A8" w:rsidTr="0059091A">
        <w:trPr>
          <w:trHeight w:val="895"/>
        </w:trPr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852" w:rsidRPr="004872A8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 w:rsidRPr="00EA65A1">
              <w:rPr>
                <w:rFonts w:eastAsia="Times New Roman"/>
                <w:b/>
                <w:color w:val="000000"/>
                <w:sz w:val="28"/>
                <w:lang w:eastAsia="es-PE"/>
              </w:rPr>
              <w:t>1</w:t>
            </w: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3</w:t>
            </w:r>
          </w:p>
        </w:tc>
        <w:tc>
          <w:tcPr>
            <w:tcW w:w="2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542A" w:rsidRPr="001B12FC" w:rsidRDefault="001B12FC" w:rsidP="0086595A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1B12FC">
              <w:rPr>
                <w:rFonts w:ascii="Arial" w:eastAsia="Arial Narrow" w:hAnsi="Arial" w:cs="Arial"/>
                <w:spacing w:val="-1"/>
                <w:sz w:val="16"/>
                <w:szCs w:val="16"/>
              </w:rPr>
              <w:t>P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rodu</w:t>
            </w:r>
            <w:r w:rsidRPr="001B12FC">
              <w:rPr>
                <w:rFonts w:ascii="Arial" w:eastAsia="Arial Narrow" w:hAnsi="Arial" w:cs="Arial"/>
                <w:spacing w:val="-2"/>
                <w:sz w:val="16"/>
                <w:szCs w:val="16"/>
              </w:rPr>
              <w:t>c</w:t>
            </w:r>
            <w:r w:rsidRPr="001B12FC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ión</w:t>
            </w:r>
            <w:r w:rsidRPr="001B12F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e</w:t>
            </w:r>
            <w:r w:rsidRPr="001B12FC">
              <w:rPr>
                <w:rFonts w:ascii="Arial" w:eastAsia="Arial Narrow" w:hAnsi="Arial" w:cs="Arial"/>
                <w:spacing w:val="-1"/>
                <w:sz w:val="16"/>
                <w:szCs w:val="16"/>
              </w:rPr>
              <w:t xml:space="preserve"> 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d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sp</w:t>
            </w:r>
            <w:r w:rsidRPr="001B12FC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1B12FC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1B12FC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v</w:t>
            </w:r>
            <w:r w:rsidRPr="001B12FC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s y</w:t>
            </w:r>
            <w:r w:rsidRPr="001B12FC">
              <w:rPr>
                <w:rFonts w:ascii="Arial" w:eastAsia="Arial Narrow" w:hAnsi="Arial" w:cs="Arial"/>
                <w:spacing w:val="45"/>
                <w:sz w:val="16"/>
                <w:szCs w:val="16"/>
              </w:rPr>
              <w:t xml:space="preserve"> 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apara</w:t>
            </w:r>
            <w:r w:rsidRPr="001B12FC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o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 xml:space="preserve">s 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l</w:t>
            </w:r>
            <w:r w:rsidRPr="001B12FC">
              <w:rPr>
                <w:rFonts w:ascii="Arial" w:eastAsia="Arial Narrow" w:hAnsi="Arial" w:cs="Arial"/>
                <w:spacing w:val="-4"/>
                <w:sz w:val="16"/>
                <w:szCs w:val="16"/>
              </w:rPr>
              <w:t>é</w:t>
            </w:r>
            <w:r w:rsidRPr="001B12FC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1B12FC">
              <w:rPr>
                <w:rFonts w:ascii="Arial" w:eastAsia="Arial Narrow" w:hAnsi="Arial" w:cs="Arial"/>
                <w:spacing w:val="-2"/>
                <w:sz w:val="16"/>
                <w:szCs w:val="16"/>
              </w:rPr>
              <w:t>t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r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c</w:t>
            </w:r>
            <w:r w:rsidRPr="001B12FC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 xml:space="preserve">s y 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e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le</w:t>
            </w:r>
            <w:r w:rsidRPr="001B12FC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1B12FC">
              <w:rPr>
                <w:rFonts w:ascii="Arial" w:eastAsia="Arial Narrow" w:hAnsi="Arial" w:cs="Arial"/>
                <w:spacing w:val="-6"/>
                <w:sz w:val="16"/>
                <w:szCs w:val="16"/>
              </w:rPr>
              <w:t>t</w:t>
            </w:r>
            <w:r w:rsidRPr="001B12FC">
              <w:rPr>
                <w:rFonts w:ascii="Arial" w:eastAsia="Arial Narrow" w:hAnsi="Arial" w:cs="Arial"/>
                <w:spacing w:val="1"/>
                <w:sz w:val="16"/>
                <w:szCs w:val="16"/>
              </w:rPr>
              <w:t>ró</w:t>
            </w:r>
            <w:r w:rsidRPr="001B12FC">
              <w:rPr>
                <w:rFonts w:ascii="Arial" w:eastAsia="Arial Narrow" w:hAnsi="Arial" w:cs="Arial"/>
                <w:spacing w:val="9"/>
                <w:sz w:val="16"/>
                <w:szCs w:val="16"/>
              </w:rPr>
              <w:t>n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i</w:t>
            </w:r>
            <w:r w:rsidRPr="001B12FC">
              <w:rPr>
                <w:rFonts w:ascii="Arial" w:eastAsia="Arial Narrow" w:hAnsi="Arial" w:cs="Arial"/>
                <w:spacing w:val="2"/>
                <w:sz w:val="16"/>
                <w:szCs w:val="16"/>
              </w:rPr>
              <w:t>c</w:t>
            </w:r>
            <w:r w:rsidRPr="001B12FC">
              <w:rPr>
                <w:rFonts w:ascii="Arial" w:eastAsia="Arial Narrow" w:hAnsi="Arial" w:cs="Arial"/>
                <w:spacing w:val="-3"/>
                <w:sz w:val="16"/>
                <w:szCs w:val="16"/>
              </w:rPr>
              <w:t>o</w:t>
            </w:r>
            <w:r w:rsidRPr="001B12FC">
              <w:rPr>
                <w:rFonts w:ascii="Arial" w:eastAsia="Arial Narrow" w:hAnsi="Arial" w:cs="Arial"/>
                <w:spacing w:val="2"/>
                <w:sz w:val="16"/>
                <w:szCs w:val="16"/>
              </w:rPr>
              <w:t>s</w:t>
            </w:r>
            <w:r w:rsidRPr="001B12FC">
              <w:rPr>
                <w:rFonts w:ascii="Arial" w:eastAsia="Arial Narrow" w:hAnsi="Arial" w:cs="Arial"/>
                <w:sz w:val="16"/>
                <w:szCs w:val="16"/>
              </w:rPr>
              <w:t>.</w:t>
            </w:r>
          </w:p>
          <w:p w:rsidR="008B6852" w:rsidRPr="001B12FC" w:rsidRDefault="008B6852" w:rsidP="005B542A">
            <w:pPr>
              <w:tabs>
                <w:tab w:val="left" w:pos="36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6414AB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5B3933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Describe</w:t>
            </w:r>
            <w:r w:rsid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correctamente  l</w:t>
            </w:r>
            <w:r w:rsidR="00B822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os conocimientos sobre los aparatos eléctricos y 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electrónicos</w:t>
            </w:r>
            <w:r w:rsid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B3933" w:rsidRDefault="005B3933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B3933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Establecer 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características</w:t>
            </w:r>
            <w:r w:rsidR="00B822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 de los aparatos eléctricos y electrónicos.</w:t>
            </w:r>
          </w:p>
        </w:tc>
        <w:tc>
          <w:tcPr>
            <w:tcW w:w="1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873FF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académica buscando la motivación en los estudiantes.</w:t>
            </w:r>
          </w:p>
          <w:p w:rsidR="008873FF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Exposición de vide</w:t>
            </w:r>
            <w:r w:rsidR="00A275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os.</w:t>
            </w:r>
          </w:p>
          <w:p w:rsidR="008873FF" w:rsidRPr="005D3035" w:rsidRDefault="00A275BD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Presentación de análisis de los videos.</w:t>
            </w:r>
          </w:p>
          <w:p w:rsidR="008B6852" w:rsidRPr="005D3035" w:rsidRDefault="008873FF" w:rsidP="009952A3">
            <w:pPr>
              <w:numPr>
                <w:ilvl w:val="0"/>
                <w:numId w:val="9"/>
              </w:numPr>
              <w:spacing w:after="0" w:line="240" w:lineRule="auto"/>
              <w:ind w:left="155" w:hanging="155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Aprendizaje basado en problemas</w:t>
            </w:r>
            <w:r w:rsidR="00A275BD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4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52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Desarrolla</w:t>
            </w:r>
            <w:r w:rsidR="005B3933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caracterí</w:t>
            </w:r>
            <w:r w:rsidR="00B8224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sticas  y diseño  de los dispositivos, aparatos eléctricos y electrónicos</w:t>
            </w:r>
            <w:r w:rsidR="0002624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86595A" w:rsidRPr="004872A8" w:rsidTr="0059091A">
        <w:trPr>
          <w:trHeight w:val="920"/>
        </w:trPr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852" w:rsidRPr="004872A8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14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F7B" w:rsidRPr="0037412E" w:rsidRDefault="00F63F7B" w:rsidP="00F63F7B">
            <w:pPr>
              <w:spacing w:before="6" w:line="100" w:lineRule="exact"/>
              <w:rPr>
                <w:sz w:val="11"/>
                <w:szCs w:val="11"/>
                <w:lang w:val="es-ES"/>
              </w:rPr>
            </w:pPr>
          </w:p>
          <w:p w:rsidR="005B542A" w:rsidRPr="00B82249" w:rsidRDefault="00F63F7B" w:rsidP="00F63F7B">
            <w:pPr>
              <w:pStyle w:val="Sangradetextonormal"/>
              <w:tabs>
                <w:tab w:val="left" w:pos="459"/>
              </w:tabs>
              <w:ind w:left="0" w:firstLine="0"/>
              <w:rPr>
                <w:rFonts w:ascii="Arial" w:hAnsi="Arial" w:cs="Arial"/>
                <w:b w:val="0"/>
                <w:sz w:val="16"/>
                <w:szCs w:val="16"/>
              </w:rPr>
            </w:pPr>
            <w:r w:rsidRPr="00B82249">
              <w:rPr>
                <w:rFonts w:ascii="Arial" w:eastAsia="Arial" w:hAnsi="Arial" w:cs="Arial"/>
                <w:sz w:val="16"/>
                <w:szCs w:val="16"/>
                <w:lang w:val="es-ES"/>
              </w:rPr>
              <w:t>Dispo</w:t>
            </w:r>
            <w:r w:rsidRPr="00B82249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s</w:t>
            </w:r>
            <w:r w:rsidRPr="00B82249">
              <w:rPr>
                <w:rFonts w:ascii="Arial" w:eastAsia="Arial" w:hAnsi="Arial" w:cs="Arial"/>
                <w:sz w:val="16"/>
                <w:szCs w:val="16"/>
                <w:lang w:val="es-ES"/>
              </w:rPr>
              <w:t>itiv</w:t>
            </w:r>
            <w:r w:rsidRPr="00B82249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o</w:t>
            </w:r>
            <w:r w:rsidRPr="00B82249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s semiconductores        </w:t>
            </w:r>
            <w:r w:rsidRPr="00B82249">
              <w:rPr>
                <w:rFonts w:ascii="Arial" w:eastAsia="Arial" w:hAnsi="Arial" w:cs="Arial"/>
                <w:spacing w:val="9"/>
                <w:sz w:val="16"/>
                <w:szCs w:val="16"/>
                <w:lang w:val="es-ES"/>
              </w:rPr>
              <w:t xml:space="preserve"> </w:t>
            </w:r>
            <w:r w:rsidRPr="00B82249">
              <w:rPr>
                <w:rFonts w:ascii="Arial" w:eastAsia="Arial" w:hAnsi="Arial" w:cs="Arial"/>
                <w:sz w:val="16"/>
                <w:szCs w:val="16"/>
                <w:lang w:val="es-ES"/>
              </w:rPr>
              <w:t>de electrónica</w:t>
            </w:r>
            <w:r w:rsidRPr="00B82249">
              <w:rPr>
                <w:rFonts w:ascii="Arial" w:eastAsia="Arial" w:hAnsi="Arial" w:cs="Arial"/>
                <w:spacing w:val="2"/>
                <w:sz w:val="16"/>
                <w:szCs w:val="16"/>
                <w:lang w:val="es-ES"/>
              </w:rPr>
              <w:t xml:space="preserve"> </w:t>
            </w:r>
            <w:r w:rsidRPr="00B82249">
              <w:rPr>
                <w:rFonts w:ascii="Arial" w:eastAsia="Arial" w:hAnsi="Arial" w:cs="Arial"/>
                <w:sz w:val="16"/>
                <w:szCs w:val="16"/>
                <w:lang w:val="es-ES"/>
              </w:rPr>
              <w:t>industrial</w:t>
            </w:r>
          </w:p>
          <w:p w:rsidR="005B542A" w:rsidRDefault="005B542A" w:rsidP="005B542A">
            <w:pPr>
              <w:pStyle w:val="Sangradetextonormal"/>
              <w:tabs>
                <w:tab w:val="left" w:pos="459"/>
              </w:tabs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8B6852" w:rsidRPr="00CF3DB6" w:rsidRDefault="008B6852" w:rsidP="00A21B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</w:t>
            </w:r>
            <w:r w:rsidR="00B82249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r las diversos tipos de dispositivos, semiconductores de la electrónica industrial.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Propone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="004C37A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C37AB" w:rsidRPr="004C3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ventajas y desventajas del uso</w:t>
            </w:r>
            <w:r w:rsidR="005B3933" w:rsidRPr="004C3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C3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dispositivos semiconductores de electrónica industrial.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52" w:rsidRPr="005D3035" w:rsidRDefault="00CA47E0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 w:rsidR="004C37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diversas características de  funcionamiento de </w:t>
            </w:r>
            <w:r w:rsidR="004C37AB" w:rsidRPr="004C37AB">
              <w:rPr>
                <w:rFonts w:ascii="Arial" w:eastAsia="Times New Roman" w:hAnsi="Arial" w:cs="Arial"/>
                <w:iCs/>
                <w:sz w:val="16"/>
                <w:szCs w:val="16"/>
                <w:lang w:val="es-ES" w:eastAsia="es-ES"/>
              </w:rPr>
              <w:t>:</w:t>
            </w:r>
            <w:r w:rsidR="004C37AB" w:rsidRPr="004C37AB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SCR, TRIAC, DIAC,</w:t>
            </w:r>
            <w:r w:rsidR="004C37AB" w:rsidRPr="004C37AB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="004C37AB" w:rsidRPr="004C37AB">
              <w:rPr>
                <w:rFonts w:ascii="Arial" w:eastAsia="Arial" w:hAnsi="Arial" w:cs="Arial"/>
                <w:sz w:val="16"/>
                <w:szCs w:val="16"/>
                <w:lang w:val="es-ES"/>
              </w:rPr>
              <w:t>GTO,</w:t>
            </w:r>
            <w:r w:rsidR="004C37AB" w:rsidRPr="004C37AB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="004C37AB" w:rsidRPr="004C37AB">
              <w:rPr>
                <w:rFonts w:ascii="Arial" w:eastAsia="Arial" w:hAnsi="Arial" w:cs="Arial"/>
                <w:sz w:val="16"/>
                <w:szCs w:val="16"/>
                <w:lang w:val="es-ES"/>
              </w:rPr>
              <w:t>IGBT´S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86595A" w:rsidRPr="004872A8" w:rsidTr="0059091A">
        <w:trPr>
          <w:trHeight w:val="1069"/>
        </w:trPr>
        <w:tc>
          <w:tcPr>
            <w:tcW w:w="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852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15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6DC" w:rsidRPr="004C37AB" w:rsidRDefault="004C37AB" w:rsidP="004C37AB">
            <w:pPr>
              <w:pStyle w:val="Sangradetextonormal"/>
              <w:tabs>
                <w:tab w:val="left" w:pos="459"/>
              </w:tabs>
              <w:ind w:left="7" w:firstLine="0"/>
              <w:rPr>
                <w:rFonts w:ascii="Arial" w:hAnsi="Arial" w:cs="Arial"/>
                <w:sz w:val="16"/>
                <w:szCs w:val="16"/>
              </w:rPr>
            </w:pPr>
            <w:r w:rsidRPr="004C37AB">
              <w:rPr>
                <w:rFonts w:ascii="Arial" w:hAnsi="Arial" w:cs="Arial"/>
                <w:sz w:val="16"/>
                <w:szCs w:val="16"/>
              </w:rPr>
              <w:t>Control de Fase</w:t>
            </w:r>
          </w:p>
          <w:p w:rsidR="002916DC" w:rsidRDefault="002916DC" w:rsidP="002916DC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</w:p>
          <w:p w:rsidR="008B6852" w:rsidRPr="00CF3DB6" w:rsidRDefault="008B6852" w:rsidP="00A21B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927F41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C86386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A</w:t>
            </w:r>
            <w:r w:rsidR="004C37AB" w:rsidRPr="00C86386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nalizar</w:t>
            </w:r>
            <w:r w:rsidR="004C3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C86386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los controles por elementos pasivos</w:t>
            </w:r>
            <w:r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EF455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Discut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ir</w:t>
            </w:r>
            <w:r w:rsidR="00B447AB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 control por d</w:t>
            </w:r>
            <w:r w:rsidR="00B447AB" w:rsidRP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is</w:t>
            </w:r>
            <w:r w:rsid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po</w:t>
            </w:r>
            <w:r w:rsidR="00B447AB" w:rsidRP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sitivos de disparo</w:t>
            </w:r>
            <w:r w:rsid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B447AB" w:rsidRPr="00B447AB">
              <w:rPr>
                <w:rFonts w:ascii="Arial" w:eastAsia="Arial" w:hAnsi="Arial" w:cs="Arial"/>
                <w:sz w:val="16"/>
                <w:szCs w:val="16"/>
                <w:lang w:val="es-ES"/>
              </w:rPr>
              <w:t>emplean</w:t>
            </w:r>
            <w:r w:rsidR="00B447AB" w:rsidRPr="00B447AB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>do</w:t>
            </w:r>
            <w:r w:rsidR="00B447AB" w:rsidRPr="00B93EC4">
              <w:rPr>
                <w:rFonts w:ascii="Arial" w:eastAsia="Arial" w:hAnsi="Arial" w:cs="Arial"/>
                <w:sz w:val="16"/>
                <w:szCs w:val="16"/>
                <w:lang w:val="es-ES"/>
              </w:rPr>
              <w:t>:</w:t>
            </w:r>
            <w:r w:rsidR="00B447AB" w:rsidRPr="00B93EC4">
              <w:rPr>
                <w:rFonts w:ascii="Arial" w:eastAsia="Arial" w:hAnsi="Arial" w:cs="Arial"/>
                <w:spacing w:val="1"/>
                <w:sz w:val="16"/>
                <w:szCs w:val="16"/>
                <w:lang w:val="es-ES"/>
              </w:rPr>
              <w:t xml:space="preserve"> </w:t>
            </w:r>
            <w:r w:rsidR="00B447AB" w:rsidRPr="00B93EC4">
              <w:rPr>
                <w:rFonts w:ascii="Arial" w:eastAsia="Arial" w:hAnsi="Arial" w:cs="Arial"/>
                <w:sz w:val="16"/>
                <w:szCs w:val="16"/>
                <w:lang w:val="es-ES"/>
              </w:rPr>
              <w:t>SBS, DIAC, UJT Y PUT</w:t>
            </w:r>
            <w:r w:rsid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852" w:rsidRPr="005D3035" w:rsidRDefault="008B6852" w:rsidP="00B447AB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Diseña</w:t>
            </w:r>
            <w:r w:rsidR="00B447A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B447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el </w:t>
            </w:r>
            <w:r w:rsidR="00B447AB" w:rsidRPr="00B447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control de fase</w:t>
            </w:r>
            <w:r w:rsidR="00B447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los diversos tipos en la electrónica.</w:t>
            </w:r>
            <w:r w:rsidR="00B447A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="00927F4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  <w:r w:rsidRPr="005D3035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86595A" w:rsidRPr="004872A8" w:rsidTr="0059091A">
        <w:trPr>
          <w:trHeight w:val="1623"/>
        </w:trPr>
        <w:tc>
          <w:tcPr>
            <w:tcW w:w="14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6852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EA65A1" w:rsidRDefault="008B6852" w:rsidP="008B68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28"/>
                <w:lang w:eastAsia="es-PE"/>
              </w:rPr>
              <w:t>16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852" w:rsidRPr="004C37AB" w:rsidRDefault="004C37AB" w:rsidP="00A21BD9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es-PE"/>
              </w:rPr>
            </w:pPr>
            <w:r w:rsidRPr="004C37AB">
              <w:rPr>
                <w:rFonts w:eastAsia="Times New Roman"/>
                <w:b/>
                <w:sz w:val="18"/>
                <w:szCs w:val="18"/>
                <w:lang w:eastAsia="es-PE"/>
              </w:rPr>
              <w:t>Rectificadores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6414AB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8B6852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Identificar</w:t>
            </w:r>
            <w:r w:rsidR="00B447AB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los rectificadores</w:t>
            </w:r>
            <w:r w:rsidR="004E231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de onda de media, completa, con carga monofásicos y trifásicos.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Establece</w:t>
            </w:r>
            <w:r w:rsidR="00EF4551" w:rsidRPr="005D3035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>r</w:t>
            </w:r>
            <w:r w:rsidR="004E2310">
              <w:rPr>
                <w:rFonts w:eastAsia="Times New Roman"/>
                <w:b/>
                <w:color w:val="000000"/>
                <w:sz w:val="18"/>
                <w:szCs w:val="18"/>
                <w:lang w:eastAsia="es-PE"/>
              </w:rPr>
              <w:t xml:space="preserve"> </w:t>
            </w:r>
            <w:r w:rsidR="004E2310" w:rsidRPr="004E231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las diversas</w:t>
            </w:r>
            <w:r w:rsidR="004E231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 xml:space="preserve"> aplicaciones de rectificadores  en la industria eléctrica y </w:t>
            </w:r>
            <w:r w:rsidR="00026240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electrónica</w:t>
            </w:r>
            <w:r w:rsidR="004422D4">
              <w:rPr>
                <w:rFonts w:eastAsia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52" w:rsidRPr="005D3035" w:rsidRDefault="008B6852" w:rsidP="008B6852">
            <w:pPr>
              <w:spacing w:after="0" w:line="240" w:lineRule="auto"/>
              <w:ind w:left="138"/>
              <w:rPr>
                <w:rFonts w:eastAsia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35" w:rsidRPr="005D3035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D303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Examina</w:t>
            </w:r>
            <w:r w:rsidR="000D513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los fac</w:t>
            </w:r>
            <w:r w:rsidR="004E231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tores </w:t>
            </w:r>
            <w:r w:rsidR="000468BA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 el diseño  de los rectificadores y sus aplicaciones industriales.</w:t>
            </w:r>
          </w:p>
          <w:p w:rsidR="008B6852" w:rsidRPr="00A5702C" w:rsidRDefault="008B6852" w:rsidP="008B6852">
            <w:pPr>
              <w:spacing w:before="240" w:after="0" w:line="240" w:lineRule="auto"/>
              <w:jc w:val="both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</w:tr>
      <w:tr w:rsidR="00410F73" w:rsidRPr="004872A8" w:rsidTr="0059091A">
        <w:trPr>
          <w:trHeight w:val="303"/>
        </w:trPr>
        <w:tc>
          <w:tcPr>
            <w:tcW w:w="9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10F73" w:rsidRPr="004872A8" w:rsidRDefault="0086595A" w:rsidP="0086595A">
            <w:pPr>
              <w:spacing w:after="0" w:line="240" w:lineRule="auto"/>
              <w:rPr>
                <w:rFonts w:eastAsia="Times New Roman"/>
                <w:b/>
                <w:i/>
                <w:color w:val="000000"/>
                <w:lang w:eastAsia="es-PE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86595A">
              <w:rPr>
                <w:rFonts w:ascii="Arial" w:hAnsi="Arial" w:cs="Arial"/>
                <w:b/>
                <w:i/>
                <w:color w:val="000000"/>
              </w:rPr>
              <w:t xml:space="preserve">CAPITULO IV         </w:t>
            </w:r>
            <w:r>
              <w:rPr>
                <w:rFonts w:ascii="Arial" w:hAnsi="Arial" w:cs="Arial"/>
                <w:b/>
                <w:color w:val="000000"/>
              </w:rPr>
              <w:t xml:space="preserve">      :    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122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  <w:hideMark/>
          </w:tcPr>
          <w:p w:rsidR="00410F73" w:rsidRPr="005D3035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EVALUACIÓN DE LA UNIDAD DIDÁCTICA</w:t>
            </w:r>
          </w:p>
        </w:tc>
      </w:tr>
      <w:tr w:rsidR="00410F73" w:rsidRPr="004872A8" w:rsidTr="0059091A">
        <w:trPr>
          <w:trHeight w:val="247"/>
        </w:trPr>
        <w:tc>
          <w:tcPr>
            <w:tcW w:w="9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10F73" w:rsidRPr="004872A8" w:rsidRDefault="00410F73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F73" w:rsidRPr="004872A8" w:rsidRDefault="00410F73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CONOCIMIENTOS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PRODUCTO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504D" w:themeFill="accent2"/>
          </w:tcPr>
          <w:p w:rsidR="00410F73" w:rsidRPr="005D3035" w:rsidRDefault="000D7C7F" w:rsidP="00116BC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lang w:eastAsia="es-PE"/>
              </w:rPr>
            </w:pPr>
            <w:r w:rsidRPr="005D3035">
              <w:rPr>
                <w:rFonts w:eastAsia="Times New Roman"/>
                <w:b/>
                <w:color w:val="000000"/>
                <w:sz w:val="18"/>
                <w:lang w:eastAsia="es-PE"/>
              </w:rPr>
              <w:t>EVIDENCIA DE DESEMPEÑO</w:t>
            </w:r>
          </w:p>
        </w:tc>
      </w:tr>
      <w:tr w:rsidR="00121E3C" w:rsidRPr="004872A8" w:rsidTr="0059091A">
        <w:trPr>
          <w:trHeight w:val="263"/>
        </w:trPr>
        <w:tc>
          <w:tcPr>
            <w:tcW w:w="9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21E3C" w:rsidRPr="004872A8" w:rsidRDefault="00121E3C" w:rsidP="00116BC1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es-PE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E3C" w:rsidRPr="004872A8" w:rsidRDefault="00121E3C" w:rsidP="00116BC1">
            <w:pPr>
              <w:spacing w:after="0" w:line="240" w:lineRule="auto"/>
              <w:rPr>
                <w:rFonts w:eastAsia="Times New Roman"/>
                <w:color w:val="000000"/>
                <w:lang w:eastAsia="es-PE"/>
              </w:rPr>
            </w:pP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B1091B" w:rsidRDefault="00121E3C" w:rsidP="0070756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eastAsia="es-PE"/>
              </w:rPr>
            </w:pP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 xml:space="preserve">Evaluación escrita de </w:t>
            </w:r>
            <w:r w:rsidR="00707565">
              <w:rPr>
                <w:rFonts w:eastAsia="Times New Roman"/>
                <w:color w:val="000000"/>
                <w:sz w:val="18"/>
                <w:lang w:eastAsia="es-PE"/>
              </w:rPr>
              <w:t>2</w:t>
            </w: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>0 preguntas, utilizando plat</w:t>
            </w:r>
            <w:r w:rsidR="00225539">
              <w:rPr>
                <w:rFonts w:eastAsia="Times New Roman"/>
                <w:color w:val="000000"/>
                <w:sz w:val="18"/>
                <w:lang w:eastAsia="es-PE"/>
              </w:rPr>
              <w:t>aforma para el manejo del aspecto cognitivo</w:t>
            </w: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 xml:space="preserve">.  Se incluirán en la evaluación por lo menos </w:t>
            </w:r>
            <w:r w:rsidR="00707565">
              <w:rPr>
                <w:rFonts w:eastAsia="Times New Roman"/>
                <w:color w:val="000000"/>
                <w:sz w:val="18"/>
                <w:lang w:eastAsia="es-PE"/>
              </w:rPr>
              <w:t>dos</w:t>
            </w:r>
            <w:r w:rsidRPr="00B1091B">
              <w:rPr>
                <w:rFonts w:eastAsia="Times New Roman"/>
                <w:color w:val="000000"/>
                <w:sz w:val="18"/>
                <w:lang w:eastAsia="es-PE"/>
              </w:rPr>
              <w:t xml:space="preserve"> videos.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E3C" w:rsidRPr="00B1091B" w:rsidRDefault="00121E3C" w:rsidP="00121E3C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B1091B">
              <w:rPr>
                <w:rFonts w:eastAsia="Times New Roman"/>
                <w:sz w:val="18"/>
                <w:szCs w:val="18"/>
                <w:lang w:eastAsia="es-PE"/>
              </w:rPr>
              <w:t>Entrega del desarrollo del proyecto formativo</w:t>
            </w:r>
            <w:r w:rsidR="007E48A0">
              <w:rPr>
                <w:rFonts w:eastAsia="Times New Roman"/>
                <w:sz w:val="18"/>
                <w:szCs w:val="18"/>
                <w:lang w:eastAsia="es-PE"/>
              </w:rPr>
              <w:t xml:space="preserve">. Presentará la matriz </w:t>
            </w:r>
            <w:r w:rsidRPr="00B1091B">
              <w:rPr>
                <w:rFonts w:eastAsia="Times New Roman"/>
                <w:sz w:val="18"/>
                <w:szCs w:val="18"/>
                <w:lang w:eastAsia="es-PE"/>
              </w:rPr>
              <w:t xml:space="preserve"> del proyecto con los grupos de interés y de contexto</w:t>
            </w:r>
            <w:r w:rsidR="00520CAE" w:rsidRPr="00B1091B">
              <w:rPr>
                <w:rFonts w:eastAsia="Times New Roman"/>
                <w:sz w:val="18"/>
                <w:szCs w:val="18"/>
                <w:lang w:eastAsia="es-PE"/>
              </w:rPr>
              <w:t>. El proyecto debe contener el problema, causas y efe</w:t>
            </w:r>
            <w:r w:rsidR="00225539">
              <w:rPr>
                <w:rFonts w:eastAsia="Times New Roman"/>
                <w:sz w:val="18"/>
                <w:szCs w:val="18"/>
                <w:lang w:eastAsia="es-PE"/>
              </w:rPr>
              <w:t>ctos, evaluación y análisis.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1E3C" w:rsidRPr="00746DA3" w:rsidRDefault="00520CAE" w:rsidP="00746DA3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es-PE"/>
              </w:rPr>
            </w:pPr>
            <w:r w:rsidRPr="00746DA3">
              <w:rPr>
                <w:rFonts w:eastAsia="Times New Roman"/>
                <w:sz w:val="18"/>
                <w:szCs w:val="18"/>
                <w:lang w:eastAsia="es-PE"/>
              </w:rPr>
              <w:t>Distingue la importancia de cada una de las etapas de la matriz, y desarrolla un trabajo en donde se ponga de manifiesto las competenci</w:t>
            </w:r>
            <w:r w:rsidR="00225539">
              <w:rPr>
                <w:rFonts w:eastAsia="Times New Roman"/>
                <w:sz w:val="18"/>
                <w:szCs w:val="18"/>
                <w:lang w:eastAsia="es-PE"/>
              </w:rPr>
              <w:t>as alcanzadas por el estudiante.</w:t>
            </w:r>
          </w:p>
        </w:tc>
      </w:tr>
    </w:tbl>
    <w:p w:rsidR="004E366D" w:rsidRPr="004872A8" w:rsidRDefault="004E366D" w:rsidP="004E366D">
      <w:pPr>
        <w:spacing w:after="0"/>
        <w:rPr>
          <w:vanish/>
        </w:rPr>
      </w:pPr>
    </w:p>
    <w:p w:rsidR="0099284C" w:rsidRPr="004872A8" w:rsidRDefault="0099284C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b/>
          <w:iCs/>
          <w:lang w:val="es-ES" w:eastAsia="es-ES"/>
        </w:rPr>
      </w:pPr>
    </w:p>
    <w:p w:rsidR="00F95A69" w:rsidRPr="00AA6F08" w:rsidRDefault="00F95A69" w:rsidP="00AA6F08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Arial"/>
          <w:iCs/>
          <w:sz w:val="20"/>
          <w:szCs w:val="20"/>
          <w:lang w:val="es-ES" w:eastAsia="es-ES"/>
        </w:rPr>
        <w:sectPr w:rsidR="00F95A69" w:rsidRPr="00AA6F08" w:rsidSect="0059091A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9A2DCB" w:rsidRPr="0008306A" w:rsidRDefault="00395DB0" w:rsidP="00D60DBA">
      <w:pPr>
        <w:shd w:val="clear" w:color="auto" w:fill="17365D"/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08306A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</w:t>
      </w:r>
      <w:r w:rsidR="009A2DCB" w:rsidRPr="0008306A">
        <w:rPr>
          <w:rFonts w:eastAsia="Times New Roman" w:cs="Arial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395DB0" w:rsidRPr="004872A8" w:rsidRDefault="00395DB0" w:rsidP="00395DB0">
      <w:pPr>
        <w:autoSpaceDE w:val="0"/>
        <w:autoSpaceDN w:val="0"/>
        <w:adjustRightInd w:val="0"/>
        <w:spacing w:after="0" w:line="240" w:lineRule="auto"/>
        <w:ind w:left="-426" w:hanging="141"/>
        <w:rPr>
          <w:rFonts w:eastAsia="Times New Roman" w:cs="TimesNewRoman"/>
          <w:b/>
          <w:i/>
          <w:sz w:val="24"/>
          <w:szCs w:val="24"/>
          <w:lang w:val="es-ES" w:eastAsia="es-ES"/>
        </w:rPr>
      </w:pPr>
    </w:p>
    <w:p w:rsidR="008711A5" w:rsidRDefault="008711A5" w:rsidP="00AA1AC6">
      <w:p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</w:p>
    <w:p w:rsidR="001030AD" w:rsidRDefault="00A21BD9" w:rsidP="00F606A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  <w:r w:rsidRPr="00F606A8">
        <w:rPr>
          <w:rFonts w:eastAsia="Times New Roman" w:cs="Arial"/>
          <w:iCs/>
          <w:sz w:val="24"/>
          <w:szCs w:val="24"/>
          <w:lang w:val="es-ES" w:eastAsia="es-ES"/>
        </w:rPr>
        <w:t>Los materiales educativos y recursos didácticos que se utilizaran en el desarrollo del presente curso</w:t>
      </w:r>
      <w:r w:rsidR="001030AD">
        <w:rPr>
          <w:rFonts w:eastAsia="Times New Roman" w:cs="Arial"/>
          <w:iCs/>
          <w:sz w:val="24"/>
          <w:szCs w:val="24"/>
          <w:lang w:val="es-ES" w:eastAsia="es-ES"/>
        </w:rPr>
        <w:t>:</w:t>
      </w:r>
    </w:p>
    <w:p w:rsidR="00303953" w:rsidRDefault="00303953" w:rsidP="00F606A8">
      <w:pPr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iCs/>
          <w:sz w:val="24"/>
          <w:szCs w:val="24"/>
          <w:lang w:val="es-ES" w:eastAsia="es-ES"/>
        </w:rPr>
      </w:pPr>
    </w:p>
    <w:p w:rsidR="00BD7D81" w:rsidRPr="00BD7D81" w:rsidRDefault="00BD7D81" w:rsidP="00BD7D8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Medios escritos</w:t>
      </w:r>
    </w:p>
    <w:p w:rsidR="00FF3641" w:rsidRDefault="001030AD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1030AD">
        <w:rPr>
          <w:rFonts w:ascii="Arial" w:hAnsi="Arial" w:cs="Arial"/>
          <w:color w:val="000000"/>
          <w:sz w:val="20"/>
          <w:szCs w:val="18"/>
          <w:shd w:val="clear" w:color="auto" w:fill="FFFFFF"/>
        </w:rPr>
        <w:t>Materiales convencionales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 com</w:t>
      </w:r>
      <w:r w:rsidR="005943E5">
        <w:rPr>
          <w:rFonts w:ascii="Arial" w:hAnsi="Arial" w:cs="Arial"/>
          <w:color w:val="000000"/>
          <w:sz w:val="20"/>
          <w:szCs w:val="18"/>
          <w:shd w:val="clear" w:color="auto" w:fill="FFFFFF"/>
        </w:rPr>
        <w:t>o Separatas</w:t>
      </w:r>
    </w:p>
    <w:p w:rsidR="001030AD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G</w:t>
      </w:r>
      <w:r w:rsidR="005943E5">
        <w:rPr>
          <w:rFonts w:ascii="Arial" w:hAnsi="Arial" w:cs="Arial"/>
          <w:color w:val="000000"/>
          <w:sz w:val="20"/>
          <w:szCs w:val="18"/>
          <w:shd w:val="clear" w:color="auto" w:fill="FFFFFF"/>
        </w:rPr>
        <w:t>uías de prácticas.</w:t>
      </w:r>
    </w:p>
    <w:p w:rsidR="001030AD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Libros</w:t>
      </w:r>
    </w:p>
    <w:p w:rsidR="00FF3641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Guías de laboratorios</w:t>
      </w:r>
    </w:p>
    <w:p w:rsidR="00FF3641" w:rsidRDefault="00FF3641" w:rsidP="001030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Manuales de procedimientos</w:t>
      </w:r>
    </w:p>
    <w:p w:rsidR="0008306A" w:rsidRPr="008733DC" w:rsidRDefault="0008306A" w:rsidP="0008306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7D81" w:rsidRPr="00BD7D81" w:rsidRDefault="00BD7D81" w:rsidP="00BD7D8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Medios visuales y electrónicos</w:t>
      </w:r>
    </w:p>
    <w:p w:rsidR="0008306A" w:rsidRDefault="0008306A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Materiales audiovisuales como videos</w:t>
      </w:r>
    </w:p>
    <w:p w:rsidR="00146CA7" w:rsidRDefault="00146CA7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Videos de procesos productivos de diferentes organizaciones</w:t>
      </w: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1030AD">
        <w:rPr>
          <w:rFonts w:ascii="Arial" w:hAnsi="Arial" w:cs="Arial"/>
          <w:color w:val="000000"/>
          <w:sz w:val="20"/>
          <w:szCs w:val="18"/>
          <w:shd w:val="clear" w:color="auto" w:fill="FFFFFF"/>
        </w:rPr>
        <w:t>Programas informáticos (CD u on-line) educativos</w:t>
      </w: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Presentaciones multimedia, </w:t>
      </w:r>
      <w:r w:rsidRPr="001030AD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animaciones y 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simulaciones interactivas.</w:t>
      </w:r>
    </w:p>
    <w:p w:rsidR="00BD7D81" w:rsidRPr="00303953" w:rsidRDefault="00BD7D81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BD7D81" w:rsidRDefault="00BD7D81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7D81" w:rsidRDefault="00BD7D81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BD7D81" w:rsidRPr="00BD7D81" w:rsidRDefault="00BD7D81" w:rsidP="00BD7D81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Medios informáticos</w:t>
      </w:r>
    </w:p>
    <w:p w:rsidR="00BD7D81" w:rsidRDefault="00BD7D81" w:rsidP="00303953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.</w:t>
      </w:r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733DC">
        <w:rPr>
          <w:rFonts w:ascii="Arial" w:hAnsi="Arial" w:cs="Arial"/>
          <w:color w:val="000000"/>
          <w:sz w:val="20"/>
          <w:szCs w:val="18"/>
          <w:shd w:val="clear" w:color="auto" w:fill="FFFFFF"/>
        </w:rPr>
        <w:t>Uso de plataformas informáticas con fines educativos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.</w:t>
      </w:r>
    </w:p>
    <w:p w:rsidR="00C947C3" w:rsidRP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303953">
        <w:rPr>
          <w:rFonts w:ascii="Arial" w:hAnsi="Arial" w:cs="Arial"/>
          <w:color w:val="000000"/>
          <w:sz w:val="20"/>
          <w:szCs w:val="18"/>
          <w:shd w:val="clear" w:color="auto" w:fill="FFFFFF"/>
        </w:rPr>
        <w:t xml:space="preserve">Aplicación de </w:t>
      </w:r>
      <w:proofErr w:type="spellStart"/>
      <w:r w:rsidRPr="00303953">
        <w:rPr>
          <w:rFonts w:ascii="Arial" w:hAnsi="Arial" w:cs="Arial"/>
          <w:color w:val="000000"/>
          <w:sz w:val="20"/>
          <w:szCs w:val="18"/>
          <w:shd w:val="clear" w:color="auto" w:fill="FFFFFF"/>
        </w:rPr>
        <w:t>exelearning</w:t>
      </w:r>
      <w:proofErr w:type="spellEnd"/>
    </w:p>
    <w:p w:rsidR="00303953" w:rsidRDefault="00303953" w:rsidP="003039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  <w:shd w:val="clear" w:color="auto" w:fill="FFFFFF"/>
        </w:rPr>
      </w:pPr>
      <w:r w:rsidRPr="008733DC">
        <w:rPr>
          <w:rFonts w:ascii="Arial" w:hAnsi="Arial" w:cs="Arial"/>
          <w:color w:val="000000"/>
          <w:sz w:val="20"/>
          <w:szCs w:val="18"/>
          <w:shd w:val="clear" w:color="auto" w:fill="FFFFFF"/>
        </w:rPr>
        <w:t>Servicios telemáticos: sitios web, co</w:t>
      </w:r>
      <w:r>
        <w:rPr>
          <w:rFonts w:ascii="Arial" w:hAnsi="Arial" w:cs="Arial"/>
          <w:color w:val="000000"/>
          <w:sz w:val="20"/>
          <w:szCs w:val="18"/>
          <w:shd w:val="clear" w:color="auto" w:fill="FFFFFF"/>
        </w:rPr>
        <w:t>rreo electrónico, chats, foros.</w:t>
      </w:r>
    </w:p>
    <w:p w:rsidR="00C947C3" w:rsidRPr="0030395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C947C3" w:rsidRDefault="00C947C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03953" w:rsidRDefault="00303953" w:rsidP="0008306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95DB0" w:rsidRPr="004E37E9" w:rsidRDefault="00395DB0" w:rsidP="00D60DBA">
      <w:pPr>
        <w:shd w:val="clear" w:color="auto" w:fill="0F243E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8"/>
          <w:szCs w:val="24"/>
          <w:lang w:val="es-ES" w:eastAsia="es-ES"/>
        </w:rPr>
      </w:pPr>
      <w:r w:rsidRPr="004E37E9">
        <w:rPr>
          <w:rFonts w:eastAsia="Times New Roman" w:cs="Arial"/>
          <w:b/>
          <w:iCs/>
          <w:sz w:val="28"/>
          <w:szCs w:val="24"/>
          <w:lang w:val="es-ES" w:eastAsia="es-ES"/>
        </w:rPr>
        <w:t>V</w:t>
      </w:r>
      <w:r w:rsidR="0026562D" w:rsidRPr="004E37E9">
        <w:rPr>
          <w:rFonts w:eastAsia="Times New Roman" w:cs="Arial"/>
          <w:b/>
          <w:iCs/>
          <w:sz w:val="28"/>
          <w:szCs w:val="24"/>
          <w:lang w:val="es-ES" w:eastAsia="es-ES"/>
        </w:rPr>
        <w:t>I</w:t>
      </w:r>
      <w:r w:rsidRPr="004E37E9">
        <w:rPr>
          <w:rFonts w:eastAsia="Times New Roman" w:cs="Arial"/>
          <w:b/>
          <w:iCs/>
          <w:sz w:val="28"/>
          <w:szCs w:val="24"/>
          <w:lang w:val="es-ES" w:eastAsia="es-ES"/>
        </w:rPr>
        <w:t>. EVALUACIÓN</w:t>
      </w:r>
    </w:p>
    <w:p w:rsidR="00395DB0" w:rsidRPr="00B863DD" w:rsidRDefault="00395DB0" w:rsidP="00395DB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i/>
          <w:lang w:val="es-ES" w:eastAsia="es-ES"/>
        </w:rPr>
      </w:pPr>
    </w:p>
    <w:p w:rsidR="00EB1FF8" w:rsidRDefault="00EB1FF8" w:rsidP="00EB1F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  <w:r w:rsidRPr="00EB1FF8">
        <w:rPr>
          <w:rFonts w:ascii="Arial" w:eastAsia="Times New Roman" w:hAnsi="Arial" w:cs="Arial"/>
          <w:iCs/>
          <w:szCs w:val="24"/>
          <w:lang w:val="es-ES" w:eastAsia="es-ES"/>
        </w:rPr>
        <w:t xml:space="preserve">La evaluación que se propone será por Unidad Didáctica y debe responder a </w:t>
      </w:r>
      <w:r w:rsidR="009B0583" w:rsidRPr="00EB1FF8">
        <w:rPr>
          <w:rFonts w:ascii="Arial" w:eastAsia="Times New Roman" w:hAnsi="Arial" w:cs="Arial"/>
          <w:iCs/>
          <w:szCs w:val="24"/>
          <w:lang w:val="es-ES" w:eastAsia="es-ES"/>
        </w:rPr>
        <w:t>la</w:t>
      </w:r>
      <w:r w:rsidRPr="00EB1FF8">
        <w:rPr>
          <w:rFonts w:ascii="Arial" w:eastAsia="Times New Roman" w:hAnsi="Arial" w:cs="Arial"/>
          <w:iCs/>
          <w:szCs w:val="24"/>
          <w:lang w:val="es-ES" w:eastAsia="es-ES"/>
        </w:rPr>
        <w:t xml:space="preserve"> Evidencia de Desempeño, Evidencia de producto y Evidencia de conocimiento</w:t>
      </w:r>
    </w:p>
    <w:p w:rsidR="00EB1FF8" w:rsidRDefault="00EB1FF8" w:rsidP="00EB1F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EB1FF8" w:rsidRPr="00F12C4C" w:rsidRDefault="005E23C8" w:rsidP="00EB1FF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z w:val="20"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UNIDAD DIDÁCTICA I: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</w:t>
      </w:r>
      <w:r w:rsidR="00F27807">
        <w:rPr>
          <w:rFonts w:ascii="Arial" w:hAnsi="Arial" w:cs="Arial"/>
          <w:color w:val="000000"/>
          <w:sz w:val="20"/>
          <w:szCs w:val="20"/>
        </w:rPr>
        <w:t>Estableciendo la mejora continua de los métodos de enseñanza aprendizaje, deberá conocer y diferenciar los conceptos fundamentales de la Realidad nacional e internacional.</w:t>
      </w:r>
    </w:p>
    <w:p w:rsidR="005E23C8" w:rsidRDefault="005E23C8" w:rsidP="005E23C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5E23C8" w:rsidRDefault="00DB70BD" w:rsidP="00DB70B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5E23C8" w:rsidRDefault="005E23C8" w:rsidP="005E23C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701"/>
      </w:tblGrid>
      <w:tr w:rsidR="005E23C8" w:rsidRPr="0030738B" w:rsidTr="0059091A">
        <w:tc>
          <w:tcPr>
            <w:tcW w:w="3793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E23C8" w:rsidRPr="0030738B" w:rsidTr="0059091A">
        <w:tc>
          <w:tcPr>
            <w:tcW w:w="3793" w:type="dxa"/>
            <w:shd w:val="clear" w:color="auto" w:fill="auto"/>
          </w:tcPr>
          <w:p w:rsidR="005E23C8" w:rsidRPr="0030738B" w:rsidRDefault="005E23C8" w:rsidP="0059091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59091A">
        <w:tc>
          <w:tcPr>
            <w:tcW w:w="3793" w:type="dxa"/>
            <w:shd w:val="clear" w:color="auto" w:fill="auto"/>
          </w:tcPr>
          <w:p w:rsidR="005E23C8" w:rsidRPr="0030738B" w:rsidRDefault="005E23C8" w:rsidP="005716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 w:rsid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6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701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59091A">
        <w:tc>
          <w:tcPr>
            <w:tcW w:w="3793" w:type="dxa"/>
            <w:shd w:val="clear" w:color="auto" w:fill="auto"/>
          </w:tcPr>
          <w:p w:rsidR="005E23C8" w:rsidRPr="0030738B" w:rsidRDefault="005E23C8" w:rsidP="0057160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 w:rsid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E23C8" w:rsidRPr="0030738B" w:rsidTr="0059091A">
        <w:tc>
          <w:tcPr>
            <w:tcW w:w="3793" w:type="dxa"/>
            <w:shd w:val="clear" w:color="auto" w:fill="auto"/>
          </w:tcPr>
          <w:p w:rsidR="005E23C8" w:rsidRPr="0030738B" w:rsidRDefault="00571602" w:rsidP="0030738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="005E23C8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5E23C8" w:rsidRPr="0030738B" w:rsidTr="0059091A">
        <w:tc>
          <w:tcPr>
            <w:tcW w:w="3793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5E23C8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701" w:type="dxa"/>
            <w:shd w:val="clear" w:color="auto" w:fill="FFFF66"/>
          </w:tcPr>
          <w:p w:rsidR="005E23C8" w:rsidRPr="0030738B" w:rsidRDefault="005E23C8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CC402B" w:rsidRDefault="00CC402B" w:rsidP="005E23C8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843"/>
      </w:tblGrid>
      <w:tr w:rsidR="00CC402B" w:rsidRPr="0030738B" w:rsidTr="0059091A">
        <w:tc>
          <w:tcPr>
            <w:tcW w:w="379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84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81028A" w:rsidRPr="0030738B" w:rsidTr="0059091A">
        <w:tc>
          <w:tcPr>
            <w:tcW w:w="3793" w:type="dxa"/>
            <w:shd w:val="clear" w:color="auto" w:fill="auto"/>
          </w:tcPr>
          <w:p w:rsidR="0081028A" w:rsidRPr="004D7B67" w:rsidRDefault="0081028A" w:rsidP="00520CA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Presentación del primer 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.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81028A" w:rsidRPr="0030738B" w:rsidTr="0059091A">
        <w:tc>
          <w:tcPr>
            <w:tcW w:w="3793" w:type="dxa"/>
            <w:shd w:val="clear" w:color="auto" w:fill="auto"/>
          </w:tcPr>
          <w:p w:rsidR="0081028A" w:rsidRPr="004D7B67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81028A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81028A" w:rsidRPr="0030738B" w:rsidTr="0059091A">
        <w:trPr>
          <w:trHeight w:val="367"/>
        </w:trPr>
        <w:tc>
          <w:tcPr>
            <w:tcW w:w="3793" w:type="dxa"/>
            <w:shd w:val="clear" w:color="auto" w:fill="auto"/>
          </w:tcPr>
          <w:p w:rsidR="0081028A" w:rsidRPr="0030738B" w:rsidRDefault="0081028A" w:rsidP="0030738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81028A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="0081028A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81028A" w:rsidRPr="0030738B" w:rsidRDefault="0081028A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746DA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81028A" w:rsidRPr="0030738B" w:rsidRDefault="0081028A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CC402B" w:rsidRPr="0030738B" w:rsidTr="0059091A">
        <w:tc>
          <w:tcPr>
            <w:tcW w:w="379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</w:t>
            </w:r>
            <w:r w:rsidR="0081028A"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tal Evidencia de Producto</w:t>
            </w:r>
          </w:p>
        </w:tc>
        <w:tc>
          <w:tcPr>
            <w:tcW w:w="1362" w:type="dxa"/>
            <w:shd w:val="clear" w:color="auto" w:fill="FBD4B4"/>
          </w:tcPr>
          <w:p w:rsidR="00CC402B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="00CC402B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CC402B" w:rsidRPr="0030738B" w:rsidRDefault="00CC402B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843" w:type="dxa"/>
            <w:shd w:val="clear" w:color="auto" w:fill="FBD4B4"/>
          </w:tcPr>
          <w:p w:rsidR="00CC402B" w:rsidRPr="0030738B" w:rsidRDefault="00CC402B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4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701"/>
      </w:tblGrid>
      <w:tr w:rsidR="00DB70BD" w:rsidRPr="0030738B" w:rsidTr="0059091A">
        <w:tc>
          <w:tcPr>
            <w:tcW w:w="3793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A90F0C" w:rsidRPr="0030738B" w:rsidTr="0059091A">
        <w:tc>
          <w:tcPr>
            <w:tcW w:w="3793" w:type="dxa"/>
            <w:shd w:val="clear" w:color="auto" w:fill="auto"/>
          </w:tcPr>
          <w:p w:rsidR="00A90F0C" w:rsidRPr="004D7B67" w:rsidRDefault="00746DA3" w:rsidP="004D7B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Primer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="00520CAE"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746DA3" w:rsidRPr="0030738B" w:rsidTr="0059091A">
        <w:tc>
          <w:tcPr>
            <w:tcW w:w="3793" w:type="dxa"/>
            <w:shd w:val="clear" w:color="auto" w:fill="auto"/>
          </w:tcPr>
          <w:p w:rsidR="00746DA3" w:rsidRPr="004D7B67" w:rsidRDefault="00746DA3" w:rsidP="004D7B67">
            <w:pPr>
              <w:numPr>
                <w:ilvl w:val="0"/>
                <w:numId w:val="26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r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 un procedimiento para hacer el mejor planteamiento de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 xml:space="preserve"> las cinco soluciones posibles.</w:t>
            </w:r>
          </w:p>
        </w:tc>
        <w:tc>
          <w:tcPr>
            <w:tcW w:w="1418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746DA3" w:rsidRPr="0030738B" w:rsidTr="0059091A">
        <w:trPr>
          <w:trHeight w:val="958"/>
        </w:trPr>
        <w:tc>
          <w:tcPr>
            <w:tcW w:w="3793" w:type="dxa"/>
            <w:shd w:val="clear" w:color="auto" w:fill="auto"/>
          </w:tcPr>
          <w:p w:rsidR="00746DA3" w:rsidRPr="004D7B67" w:rsidRDefault="00746DA3" w:rsidP="004D7B67">
            <w:pPr>
              <w:numPr>
                <w:ilvl w:val="0"/>
                <w:numId w:val="26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</w:t>
            </w:r>
            <w:r w:rsidR="004D7B67" w:rsidRPr="004D7B67">
              <w:rPr>
                <w:rFonts w:eastAsia="Times New Roman"/>
                <w:b/>
                <w:szCs w:val="18"/>
                <w:lang w:eastAsia="es-PE"/>
              </w:rPr>
              <w:t>r</w:t>
            </w:r>
            <w:r w:rsidRPr="004D7B67">
              <w:rPr>
                <w:rFonts w:eastAsia="Times New Roman"/>
                <w:b/>
                <w:szCs w:val="18"/>
                <w:lang w:eastAsia="es-PE"/>
              </w:rPr>
              <w:t xml:space="preserve">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746DA3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="00746DA3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746DA3" w:rsidRPr="0030738B" w:rsidRDefault="00746DA3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746DA3" w:rsidRPr="0030738B" w:rsidRDefault="00746DA3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DB70BD" w:rsidRPr="0030738B" w:rsidTr="0059091A">
        <w:tc>
          <w:tcPr>
            <w:tcW w:w="3793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DB70BD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="00DB70BD"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DB70BD" w:rsidRPr="0030738B" w:rsidRDefault="00DB70BD" w:rsidP="004D7B67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 w:rsid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shd w:val="clear" w:color="auto" w:fill="D6E3BC"/>
          </w:tcPr>
          <w:p w:rsidR="00DB70BD" w:rsidRPr="0030738B" w:rsidRDefault="00DB70BD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Pr="00411572" w:rsidRDefault="00411572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UDI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(PUDI)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= 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= PP11</w:t>
      </w: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Pr="005E23C8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lastRenderedPageBreak/>
        <w:t xml:space="preserve">UNIDAD DIDÁCTICA </w:t>
      </w:r>
      <w:r w:rsidR="00082D3E">
        <w:rPr>
          <w:rFonts w:ascii="Arial" w:eastAsia="Times New Roman" w:hAnsi="Arial" w:cs="Arial"/>
          <w:b/>
          <w:iCs/>
          <w:szCs w:val="24"/>
          <w:lang w:val="es-ES" w:eastAsia="es-ES"/>
        </w:rPr>
        <w:t>II</w:t>
      </w: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</w:t>
      </w:r>
      <w:r w:rsidR="000A59FE">
        <w:rPr>
          <w:rFonts w:ascii="Arial" w:hAnsi="Arial" w:cs="Arial"/>
          <w:color w:val="000000"/>
          <w:sz w:val="20"/>
          <w:szCs w:val="20"/>
        </w:rPr>
        <w:t xml:space="preserve">Ante la necesidad </w:t>
      </w:r>
      <w:r w:rsidR="00C2544A">
        <w:rPr>
          <w:rFonts w:ascii="Arial" w:hAnsi="Arial" w:cs="Arial"/>
          <w:color w:val="000000"/>
          <w:sz w:val="20"/>
          <w:szCs w:val="20"/>
        </w:rPr>
        <w:t xml:space="preserve">de analizar la problemática de territorio, migración de </w:t>
      </w:r>
      <w:proofErr w:type="gramStart"/>
      <w:r w:rsidR="00C2544A">
        <w:rPr>
          <w:rFonts w:ascii="Arial" w:hAnsi="Arial" w:cs="Arial"/>
          <w:color w:val="000000"/>
          <w:sz w:val="20"/>
          <w:szCs w:val="20"/>
        </w:rPr>
        <w:t>las población</w:t>
      </w:r>
      <w:proofErr w:type="gramEnd"/>
      <w:r w:rsidR="00C2544A">
        <w:rPr>
          <w:rFonts w:ascii="Arial" w:hAnsi="Arial" w:cs="Arial"/>
          <w:color w:val="000000"/>
          <w:sz w:val="20"/>
          <w:szCs w:val="20"/>
        </w:rPr>
        <w:t xml:space="preserve"> y su relación con la economía, deberá evidenciar los conocimientos, el producto y desempeño.</w:t>
      </w: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24"/>
      </w:tblGrid>
      <w:tr w:rsidR="00A90F0C" w:rsidRPr="0030738B" w:rsidTr="0059091A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B83A4F" w:rsidRDefault="00571602" w:rsidP="00B83A4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B83A4F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24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B83A4F" w:rsidRDefault="00571602" w:rsidP="00B83A4F">
            <w:pPr>
              <w:pStyle w:val="Prrafodelist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B83A4F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6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524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30738B" w:rsidRDefault="00571602" w:rsidP="00B83A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524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30738B" w:rsidRDefault="00571602" w:rsidP="00B83A4F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524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59091A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524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666"/>
      </w:tblGrid>
      <w:tr w:rsidR="00A90F0C" w:rsidRPr="0030738B" w:rsidTr="0059091A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666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segundo avance del proyecto formativo.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30738B" w:rsidRDefault="004D7B67" w:rsidP="0030738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666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666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329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559"/>
      </w:tblGrid>
      <w:tr w:rsidR="00A90F0C" w:rsidRPr="0030738B" w:rsidTr="0059091A">
        <w:tc>
          <w:tcPr>
            <w:tcW w:w="379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Segundo </w:t>
            </w: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29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561515" w:rsidRDefault="00411572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UD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I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I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(PUDII)</w:t>
      </w:r>
      <w:r w:rsidR="00C9439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=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561515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= PP12</w:t>
      </w:r>
    </w:p>
    <w:p w:rsidR="00816455" w:rsidRPr="00411572" w:rsidRDefault="00816455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816455" w:rsidRPr="007C778C" w:rsidRDefault="00816455" w:rsidP="007C778C">
      <w:pPr>
        <w:shd w:val="clear" w:color="auto" w:fill="215868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</w:pPr>
      <w:r w:rsidRPr="007C778C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PROMEDIO PP1=  (PP11 + PP12)/2</w:t>
      </w:r>
    </w:p>
    <w:p w:rsidR="00411572" w:rsidRPr="00411572" w:rsidRDefault="00411572" w:rsidP="00411572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B70BD" w:rsidRDefault="00DB70BD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A90F0C" w:rsidP="00CC402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Pr="00C2544A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UNIDAD DIDÁCTICA 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>II</w:t>
      </w: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I:</w:t>
      </w:r>
      <w:r w:rsidR="00C2544A">
        <w:rPr>
          <w:rFonts w:ascii="Arial" w:eastAsia="Times New Roman" w:hAnsi="Arial" w:cs="Arial"/>
          <w:b/>
          <w:iCs/>
          <w:szCs w:val="24"/>
          <w:lang w:val="es-ES" w:eastAsia="es-ES"/>
        </w:rPr>
        <w:t xml:space="preserve"> </w:t>
      </w:r>
      <w:r w:rsidR="00626B66">
        <w:rPr>
          <w:rFonts w:ascii="Arial" w:eastAsia="Times New Roman" w:hAnsi="Arial" w:cs="Arial"/>
          <w:iCs/>
          <w:szCs w:val="24"/>
          <w:lang w:val="es-ES" w:eastAsia="es-ES"/>
        </w:rPr>
        <w:t>Deberá</w:t>
      </w:r>
      <w:r w:rsidR="00C2544A">
        <w:rPr>
          <w:rFonts w:ascii="Arial" w:eastAsia="Times New Roman" w:hAnsi="Arial" w:cs="Arial"/>
          <w:iCs/>
          <w:szCs w:val="24"/>
          <w:lang w:val="es-ES" w:eastAsia="es-ES"/>
        </w:rPr>
        <w:t xml:space="preserve"> conocer  la realidad de la sociedad y cultura, teniendo en cuenta que nuestro país el pluricultural y multiétnico, la </w:t>
      </w:r>
      <w:r w:rsidR="00626B66">
        <w:rPr>
          <w:rFonts w:ascii="Arial" w:eastAsia="Times New Roman" w:hAnsi="Arial" w:cs="Arial"/>
          <w:iCs/>
          <w:szCs w:val="24"/>
          <w:lang w:val="es-ES" w:eastAsia="es-ES"/>
        </w:rPr>
        <w:t>discriminación</w:t>
      </w:r>
      <w:r w:rsidR="00C2544A">
        <w:rPr>
          <w:rFonts w:ascii="Arial" w:eastAsia="Times New Roman" w:hAnsi="Arial" w:cs="Arial"/>
          <w:iCs/>
          <w:szCs w:val="24"/>
          <w:lang w:val="es-ES" w:eastAsia="es-ES"/>
        </w:rPr>
        <w:t xml:space="preserve">, el empleo y la pobreza estableciendo alternativas de </w:t>
      </w:r>
      <w:r w:rsidR="004C607B">
        <w:rPr>
          <w:rFonts w:ascii="Arial" w:eastAsia="Times New Roman" w:hAnsi="Arial" w:cs="Arial"/>
          <w:iCs/>
          <w:szCs w:val="24"/>
          <w:lang w:val="es-ES" w:eastAsia="es-ES"/>
        </w:rPr>
        <w:t>solución.</w:t>
      </w: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t>La evaluación para esta Unidad Didáctica será de la siguiente forma: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701"/>
      </w:tblGrid>
      <w:tr w:rsidR="00A90F0C" w:rsidRPr="0030738B" w:rsidTr="0059091A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6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30738B" w:rsidRDefault="00571602" w:rsidP="005716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30738B" w:rsidRDefault="00571602" w:rsidP="0057160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59091A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70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843"/>
      </w:tblGrid>
      <w:tr w:rsidR="00A90F0C" w:rsidRPr="0030738B" w:rsidTr="0059091A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84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Tercer avance del proyecto formativo.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4D7B67" w:rsidRDefault="004D7B67" w:rsidP="0030738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84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4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1418"/>
        <w:gridCol w:w="1559"/>
        <w:gridCol w:w="1843"/>
      </w:tblGrid>
      <w:tr w:rsidR="00A90F0C" w:rsidRPr="0030738B" w:rsidTr="0059091A">
        <w:tc>
          <w:tcPr>
            <w:tcW w:w="3651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84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59091A">
        <w:tc>
          <w:tcPr>
            <w:tcW w:w="3651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7B67" w:rsidRPr="004D7B67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Tercer avance del </w:t>
            </w: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</w:p>
        </w:tc>
      </w:tr>
      <w:tr w:rsidR="004D7B67" w:rsidRPr="0030738B" w:rsidTr="0059091A">
        <w:tc>
          <w:tcPr>
            <w:tcW w:w="3651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spacing w:after="0" w:line="240" w:lineRule="auto"/>
              <w:ind w:left="425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</w:p>
        </w:tc>
        <w:tc>
          <w:tcPr>
            <w:tcW w:w="1843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651" w:type="dxa"/>
            <w:shd w:val="clear" w:color="auto" w:fill="auto"/>
          </w:tcPr>
          <w:p w:rsidR="004D7B67" w:rsidRPr="004D7B67" w:rsidRDefault="004D7B67" w:rsidP="004D7B67">
            <w:pPr>
              <w:numPr>
                <w:ilvl w:val="0"/>
                <w:numId w:val="30"/>
              </w:numPr>
              <w:ind w:left="425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651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843" w:type="dxa"/>
            <w:shd w:val="clear" w:color="auto" w:fill="D6E3BC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16455" w:rsidRDefault="00411572" w:rsidP="0081645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UD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II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I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(PUDIII)</w:t>
      </w:r>
      <w:r w:rsidR="00C9439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=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561515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= PP21</w:t>
      </w:r>
    </w:p>
    <w:p w:rsidR="00DC388B" w:rsidRPr="00411572" w:rsidRDefault="00DC388B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A90F0C" w:rsidRPr="005E23C8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b/>
          <w:iCs/>
          <w:szCs w:val="24"/>
          <w:lang w:val="es-ES" w:eastAsia="es-ES"/>
        </w:rPr>
      </w:pP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UNIDAD DIDÁCTICA I</w:t>
      </w:r>
      <w:r w:rsidR="00F12C4C">
        <w:rPr>
          <w:rFonts w:ascii="Arial" w:eastAsia="Times New Roman" w:hAnsi="Arial" w:cs="Arial"/>
          <w:b/>
          <w:iCs/>
          <w:szCs w:val="24"/>
          <w:lang w:val="es-ES" w:eastAsia="es-ES"/>
        </w:rPr>
        <w:t>V</w:t>
      </w:r>
      <w:r w:rsidRPr="005E23C8">
        <w:rPr>
          <w:rFonts w:ascii="Arial" w:eastAsia="Times New Roman" w:hAnsi="Arial" w:cs="Arial"/>
          <w:b/>
          <w:iCs/>
          <w:szCs w:val="24"/>
          <w:lang w:val="es-ES" w:eastAsia="es-ES"/>
        </w:rPr>
        <w:t>:</w:t>
      </w:r>
      <w:r w:rsidR="00F12C4C" w:rsidRPr="00F12C4C">
        <w:rPr>
          <w:rFonts w:ascii="Arial" w:hAnsi="Arial" w:cs="Arial"/>
          <w:color w:val="000000"/>
          <w:sz w:val="20"/>
          <w:szCs w:val="20"/>
        </w:rPr>
        <w:t xml:space="preserve"> </w:t>
      </w:r>
      <w:r w:rsidR="00DA2D2E">
        <w:rPr>
          <w:rFonts w:ascii="Arial" w:hAnsi="Arial" w:cs="Arial"/>
          <w:color w:val="000000"/>
          <w:sz w:val="20"/>
          <w:szCs w:val="20"/>
        </w:rPr>
        <w:t xml:space="preserve">Establecer los valores democráticos que </w:t>
      </w:r>
      <w:r w:rsidR="00626B66">
        <w:rPr>
          <w:rFonts w:ascii="Arial" w:hAnsi="Arial" w:cs="Arial"/>
          <w:color w:val="000000"/>
          <w:sz w:val="20"/>
          <w:szCs w:val="20"/>
        </w:rPr>
        <w:t>deberá</w:t>
      </w:r>
      <w:r w:rsidR="00DA2D2E">
        <w:rPr>
          <w:rFonts w:ascii="Arial" w:hAnsi="Arial" w:cs="Arial"/>
          <w:color w:val="000000"/>
          <w:sz w:val="20"/>
          <w:szCs w:val="20"/>
        </w:rPr>
        <w:t xml:space="preserve"> ser promovido por el estado, los partidos políticos y sus ideologías, la geopolítica y las alianzas estratégicas y tratados comerciales, hacia la construcción del mundo multipolar. Buscando la Paz y justicia social.</w:t>
      </w: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iCs/>
          <w:szCs w:val="24"/>
          <w:lang w:val="es-ES" w:eastAsia="es-ES"/>
        </w:rPr>
      </w:pPr>
    </w:p>
    <w:p w:rsidR="00A90F0C" w:rsidRDefault="00A90F0C" w:rsidP="00A90F0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iCs/>
          <w:szCs w:val="24"/>
          <w:lang w:val="es-ES" w:eastAsia="es-ES"/>
        </w:rPr>
        <w:lastRenderedPageBreak/>
        <w:t>La evaluación para esta Unidad Didáctica será de la siguiente forma: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701"/>
      </w:tblGrid>
      <w:tr w:rsidR="00A90F0C" w:rsidRPr="0030738B" w:rsidTr="0059091A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5 preguntas dicotómicas (Verdadero o falso)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571602" w:rsidRDefault="00571602" w:rsidP="00571602">
            <w:pPr>
              <w:pStyle w:val="Prrafodelist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571602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Evaluación en plataforma con 6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7 %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0.07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30738B" w:rsidRDefault="00571602" w:rsidP="005716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Evaluación en plataforma con </w:t>
            </w: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7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preguntas de opciones múltiples.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8 %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0.08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571602" w:rsidRPr="0030738B" w:rsidTr="0059091A">
        <w:tc>
          <w:tcPr>
            <w:tcW w:w="3793" w:type="dxa"/>
            <w:shd w:val="clear" w:color="auto" w:fill="auto"/>
          </w:tcPr>
          <w:p w:rsidR="00571602" w:rsidRPr="0030738B" w:rsidRDefault="00571602" w:rsidP="005716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Dos</w:t>
            </w: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 xml:space="preserve"> videos para análisis y síntesis</w:t>
            </w:r>
          </w:p>
        </w:tc>
        <w:tc>
          <w:tcPr>
            <w:tcW w:w="1418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10 %</w:t>
            </w:r>
          </w:p>
        </w:tc>
        <w:tc>
          <w:tcPr>
            <w:tcW w:w="1559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:rsidR="00571602" w:rsidRPr="0030738B" w:rsidRDefault="00571602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Cuestionario Videos</w:t>
            </w:r>
          </w:p>
        </w:tc>
      </w:tr>
      <w:tr w:rsidR="00A90F0C" w:rsidRPr="0030738B" w:rsidTr="0059091A">
        <w:tc>
          <w:tcPr>
            <w:tcW w:w="3793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Conocimiento</w:t>
            </w:r>
          </w:p>
        </w:tc>
        <w:tc>
          <w:tcPr>
            <w:tcW w:w="1418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30 %</w:t>
            </w:r>
          </w:p>
        </w:tc>
        <w:tc>
          <w:tcPr>
            <w:tcW w:w="1559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0.30</w:t>
            </w:r>
          </w:p>
        </w:tc>
        <w:tc>
          <w:tcPr>
            <w:tcW w:w="1701" w:type="dxa"/>
            <w:shd w:val="clear" w:color="auto" w:fill="FFFF66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1362"/>
        <w:gridCol w:w="1473"/>
        <w:gridCol w:w="1843"/>
      </w:tblGrid>
      <w:tr w:rsidR="00A90F0C" w:rsidRPr="0030738B" w:rsidTr="0059091A">
        <w:tc>
          <w:tcPr>
            <w:tcW w:w="379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PRODUCTO</w:t>
            </w:r>
          </w:p>
        </w:tc>
        <w:tc>
          <w:tcPr>
            <w:tcW w:w="1362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47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843" w:type="dxa"/>
            <w:shd w:val="clear" w:color="auto" w:fill="FBD4B4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del proyecto formativo Final.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Trabajo impreso de acuerdo al formato establecido</w:t>
            </w: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Contenido de forma y fondo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20</w:t>
            </w:r>
          </w:p>
        </w:tc>
        <w:tc>
          <w:tcPr>
            <w:tcW w:w="1843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auto"/>
          </w:tcPr>
          <w:p w:rsidR="004D7B67" w:rsidRPr="00DD4A83" w:rsidRDefault="004D7B67" w:rsidP="00746DA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Aportes hechos al trabajo</w:t>
            </w:r>
          </w:p>
        </w:tc>
        <w:tc>
          <w:tcPr>
            <w:tcW w:w="1362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473" w:type="dxa"/>
            <w:shd w:val="clear" w:color="auto" w:fill="auto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15</w:t>
            </w:r>
          </w:p>
        </w:tc>
        <w:tc>
          <w:tcPr>
            <w:tcW w:w="1843" w:type="dxa"/>
            <w:vMerge/>
            <w:shd w:val="clear" w:color="auto" w:fill="auto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4D7B67" w:rsidRPr="0030738B" w:rsidTr="0059091A">
        <w:tc>
          <w:tcPr>
            <w:tcW w:w="379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Producto</w:t>
            </w:r>
          </w:p>
        </w:tc>
        <w:tc>
          <w:tcPr>
            <w:tcW w:w="1362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473" w:type="dxa"/>
            <w:shd w:val="clear" w:color="auto" w:fill="FBD4B4"/>
          </w:tcPr>
          <w:p w:rsidR="004D7B67" w:rsidRPr="0030738B" w:rsidRDefault="004D7B67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843" w:type="dxa"/>
            <w:shd w:val="clear" w:color="auto" w:fill="FBD4B4"/>
          </w:tcPr>
          <w:p w:rsidR="004D7B67" w:rsidRPr="0030738B" w:rsidRDefault="004D7B67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847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3"/>
        <w:gridCol w:w="1418"/>
        <w:gridCol w:w="1559"/>
        <w:gridCol w:w="1701"/>
      </w:tblGrid>
      <w:tr w:rsidR="00A90F0C" w:rsidRPr="0030738B" w:rsidTr="0059091A">
        <w:tc>
          <w:tcPr>
            <w:tcW w:w="3793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EVIDENCIA DE DESEMPEÑO</w:t>
            </w:r>
          </w:p>
        </w:tc>
        <w:tc>
          <w:tcPr>
            <w:tcW w:w="1418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Porcentaje</w:t>
            </w:r>
          </w:p>
        </w:tc>
        <w:tc>
          <w:tcPr>
            <w:tcW w:w="1559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Ponderación</w:t>
            </w:r>
          </w:p>
        </w:tc>
        <w:tc>
          <w:tcPr>
            <w:tcW w:w="1701" w:type="dxa"/>
            <w:shd w:val="clear" w:color="auto" w:fill="D6E3BC"/>
          </w:tcPr>
          <w:p w:rsidR="00A90F0C" w:rsidRPr="0030738B" w:rsidRDefault="00A90F0C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Instrumentos</w:t>
            </w:r>
          </w:p>
        </w:tc>
      </w:tr>
      <w:tr w:rsidR="00F50FC4" w:rsidRPr="0030738B" w:rsidTr="0059091A">
        <w:tc>
          <w:tcPr>
            <w:tcW w:w="3793" w:type="dxa"/>
            <w:shd w:val="clear" w:color="auto" w:fill="auto"/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eastAsia="Times New Roman" w:cs="Arial"/>
                <w:b/>
                <w:iCs/>
                <w:strike/>
                <w:color w:val="FF0000"/>
                <w:szCs w:val="24"/>
                <w:lang w:val="es-ES" w:eastAsia="es-ES"/>
              </w:rPr>
            </w:pPr>
            <w:r w:rsidRPr="004D7B67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Presentación oportuna del trabajo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5 %</w:t>
            </w:r>
          </w:p>
        </w:tc>
        <w:tc>
          <w:tcPr>
            <w:tcW w:w="1559" w:type="dxa"/>
            <w:shd w:val="clear" w:color="auto" w:fill="auto"/>
          </w:tcPr>
          <w:p w:rsidR="00F50FC4" w:rsidRPr="00DD4A83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0.05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Trabajo </w:t>
            </w:r>
            <w:r w:rsidRPr="00DD4A83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proyecto formativo</w:t>
            </w: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Final</w:t>
            </w:r>
          </w:p>
        </w:tc>
      </w:tr>
      <w:tr w:rsidR="00F50FC4" w:rsidRPr="0030738B" w:rsidTr="0059091A">
        <w:tc>
          <w:tcPr>
            <w:tcW w:w="3793" w:type="dxa"/>
            <w:shd w:val="clear" w:color="auto" w:fill="auto"/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spacing w:after="0" w:line="240" w:lineRule="auto"/>
              <w:ind w:left="283"/>
              <w:jc w:val="both"/>
              <w:rPr>
                <w:rFonts w:eastAsia="Times New Roman"/>
                <w:b/>
                <w:szCs w:val="18"/>
                <w:lang w:eastAsia="es-PE"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Formular  un procedimiento para hacer el mejor planteamiento de las cinco soluciones posibles.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5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 xml:space="preserve"> %</w:t>
            </w:r>
          </w:p>
        </w:tc>
        <w:tc>
          <w:tcPr>
            <w:tcW w:w="1559" w:type="dxa"/>
            <w:shd w:val="clear" w:color="auto" w:fill="auto"/>
          </w:tcPr>
          <w:p w:rsidR="00F50FC4" w:rsidRPr="00DD4A83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D4A83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0.15</w:t>
            </w:r>
          </w:p>
        </w:tc>
        <w:tc>
          <w:tcPr>
            <w:tcW w:w="1701" w:type="dxa"/>
            <w:vMerge/>
            <w:shd w:val="clear" w:color="auto" w:fill="auto"/>
          </w:tcPr>
          <w:p w:rsidR="00F50FC4" w:rsidRPr="00DD4A83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59091A">
        <w:tc>
          <w:tcPr>
            <w:tcW w:w="3793" w:type="dxa"/>
            <w:shd w:val="clear" w:color="auto" w:fill="auto"/>
          </w:tcPr>
          <w:p w:rsidR="00F50FC4" w:rsidRPr="004D7B67" w:rsidRDefault="00F50FC4" w:rsidP="00F50FC4">
            <w:pPr>
              <w:numPr>
                <w:ilvl w:val="0"/>
                <w:numId w:val="32"/>
              </w:numPr>
              <w:ind w:left="283"/>
              <w:jc w:val="both"/>
              <w:rPr>
                <w:b/>
              </w:rPr>
            </w:pPr>
            <w:r w:rsidRPr="004D7B67">
              <w:rPr>
                <w:rFonts w:eastAsia="Times New Roman"/>
                <w:b/>
                <w:szCs w:val="18"/>
                <w:lang w:eastAsia="es-PE"/>
              </w:rPr>
              <w:t>Discriminar las soluciones posibles y propone una solución la que permite resolver el problema.</w:t>
            </w:r>
          </w:p>
        </w:tc>
        <w:tc>
          <w:tcPr>
            <w:tcW w:w="1418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auto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1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  <w:tr w:rsidR="00F50FC4" w:rsidRPr="0030738B" w:rsidTr="0059091A">
        <w:tc>
          <w:tcPr>
            <w:tcW w:w="3793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b/>
                <w:iCs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Cs w:val="24"/>
                <w:lang w:val="es-ES" w:eastAsia="es-ES"/>
              </w:rPr>
              <w:t>Total Evidencia de Desempeño</w:t>
            </w:r>
          </w:p>
        </w:tc>
        <w:tc>
          <w:tcPr>
            <w:tcW w:w="1418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0 %</w:t>
            </w:r>
          </w:p>
        </w:tc>
        <w:tc>
          <w:tcPr>
            <w:tcW w:w="1559" w:type="dxa"/>
            <w:shd w:val="clear" w:color="auto" w:fill="D6E3BC"/>
          </w:tcPr>
          <w:p w:rsidR="00F50FC4" w:rsidRPr="0030738B" w:rsidRDefault="00F50FC4" w:rsidP="00D60DBA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0.</w:t>
            </w: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3</w:t>
            </w:r>
            <w:r w:rsidRPr="0030738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701" w:type="dxa"/>
            <w:shd w:val="clear" w:color="auto" w:fill="D6E3BC"/>
          </w:tcPr>
          <w:p w:rsidR="00F50FC4" w:rsidRPr="0030738B" w:rsidRDefault="00F50FC4" w:rsidP="0030738B">
            <w:pPr>
              <w:tabs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</w:p>
        </w:tc>
      </w:tr>
    </w:tbl>
    <w:p w:rsidR="00816455" w:rsidRDefault="00411572" w:rsidP="0081645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PROMEDIO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UDI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V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C94392">
        <w:rPr>
          <w:rFonts w:eastAsia="Times New Roman" w:cs="Arial"/>
          <w:b/>
          <w:iCs/>
          <w:sz w:val="28"/>
          <w:szCs w:val="24"/>
          <w:lang w:val="es-ES" w:eastAsia="es-ES"/>
        </w:rPr>
        <w:t>(PUDI)</w:t>
      </w:r>
      <w:r w:rsidR="00C9439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= </w:t>
      </w:r>
      <w:r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</w:t>
      </w:r>
      <w:r w:rsidR="00561515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EC+ EP + ED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 = PP22</w:t>
      </w:r>
    </w:p>
    <w:p w:rsidR="00561515" w:rsidRPr="00411572" w:rsidRDefault="00561515" w:rsidP="00561515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</w:p>
    <w:p w:rsidR="00816455" w:rsidRPr="00816455" w:rsidRDefault="00816455" w:rsidP="00816455">
      <w:pPr>
        <w:shd w:val="clear" w:color="auto" w:fill="215868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</w:pP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PROMEDIO PP</w:t>
      </w:r>
      <w:r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</w:t>
      </w: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=  (PP</w:t>
      </w:r>
      <w:r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</w:t>
      </w: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1 + PP</w:t>
      </w:r>
      <w:r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</w:t>
      </w:r>
      <w:r w:rsidRPr="00816455">
        <w:rPr>
          <w:rFonts w:eastAsia="Times New Roman" w:cs="Arial"/>
          <w:b/>
          <w:iCs/>
          <w:color w:val="FFFFFF"/>
          <w:sz w:val="28"/>
          <w:szCs w:val="24"/>
          <w:lang w:val="es-ES" w:eastAsia="es-ES"/>
        </w:rPr>
        <w:t>2)/2</w:t>
      </w:r>
    </w:p>
    <w:p w:rsidR="00A90F0C" w:rsidRDefault="00A90F0C" w:rsidP="00A90F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90F0C" w:rsidRDefault="00C94392" w:rsidP="00816455">
      <w:pPr>
        <w:shd w:val="clear" w:color="auto" w:fill="C00000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8"/>
          <w:szCs w:val="24"/>
          <w:lang w:val="es-ES" w:eastAsia="es-ES"/>
        </w:rPr>
      </w:pPr>
      <w:r>
        <w:rPr>
          <w:rFonts w:eastAsia="Times New Roman" w:cs="Arial"/>
          <w:b/>
          <w:iCs/>
          <w:sz w:val="28"/>
          <w:szCs w:val="24"/>
          <w:lang w:val="es-ES" w:eastAsia="es-ES"/>
        </w:rPr>
        <w:t>Nota</w:t>
      </w:r>
      <w:r w:rsidR="0041157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Final= 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(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>PP1 + PP2</w:t>
      </w:r>
      <w:r w:rsidR="00411572" w:rsidRPr="00411572">
        <w:rPr>
          <w:rFonts w:eastAsia="Times New Roman" w:cs="Arial"/>
          <w:b/>
          <w:iCs/>
          <w:sz w:val="28"/>
          <w:szCs w:val="24"/>
          <w:lang w:val="es-ES" w:eastAsia="es-ES"/>
        </w:rPr>
        <w:t>)</w:t>
      </w:r>
      <w:r w:rsidR="00816455">
        <w:rPr>
          <w:rFonts w:eastAsia="Times New Roman" w:cs="Arial"/>
          <w:b/>
          <w:iCs/>
          <w:sz w:val="28"/>
          <w:szCs w:val="24"/>
          <w:lang w:val="es-ES" w:eastAsia="es-ES"/>
        </w:rPr>
        <w:t>/2</w:t>
      </w:r>
      <w:r w:rsidR="00D767D5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(*)</w:t>
      </w:r>
    </w:p>
    <w:p w:rsidR="00D767D5" w:rsidRPr="002F550E" w:rsidRDefault="00D767D5" w:rsidP="00D767D5">
      <w:pPr>
        <w:ind w:left="426"/>
        <w:jc w:val="both"/>
        <w:rPr>
          <w:rFonts w:ascii="Arial" w:hAnsi="Arial" w:cs="Arial"/>
          <w:b/>
          <w:i/>
          <w:sz w:val="20"/>
          <w:szCs w:val="20"/>
        </w:rPr>
      </w:pPr>
      <w:r w:rsidRPr="002F550E">
        <w:rPr>
          <w:rFonts w:ascii="Arial" w:hAnsi="Arial" w:cs="Arial"/>
          <w:b/>
          <w:i/>
          <w:sz w:val="20"/>
          <w:szCs w:val="20"/>
        </w:rPr>
        <w:t xml:space="preserve">(*) Resolución </w:t>
      </w:r>
      <w:r w:rsidR="00083CEC">
        <w:rPr>
          <w:rFonts w:ascii="Arial" w:hAnsi="Arial" w:cs="Arial"/>
          <w:b/>
          <w:i/>
          <w:sz w:val="20"/>
          <w:szCs w:val="20"/>
        </w:rPr>
        <w:t>Consejo Universitario</w:t>
      </w:r>
      <w:r w:rsidRPr="002F550E">
        <w:rPr>
          <w:rFonts w:ascii="Arial" w:hAnsi="Arial" w:cs="Arial"/>
          <w:b/>
          <w:i/>
          <w:sz w:val="20"/>
          <w:szCs w:val="20"/>
        </w:rPr>
        <w:t xml:space="preserve"> No 130-2015-CU-UNJFSC, Huacho 20</w:t>
      </w:r>
      <w:r w:rsidR="005943E5">
        <w:rPr>
          <w:rFonts w:ascii="Arial" w:hAnsi="Arial" w:cs="Arial"/>
          <w:b/>
          <w:i/>
          <w:sz w:val="20"/>
          <w:szCs w:val="20"/>
        </w:rPr>
        <w:t xml:space="preserve"> </w:t>
      </w:r>
      <w:r w:rsidRPr="002F550E">
        <w:rPr>
          <w:rFonts w:ascii="Arial" w:hAnsi="Arial" w:cs="Arial"/>
          <w:b/>
          <w:i/>
          <w:sz w:val="20"/>
          <w:szCs w:val="20"/>
        </w:rPr>
        <w:t>de febrero del 2015</w:t>
      </w:r>
    </w:p>
    <w:p w:rsidR="003C1512" w:rsidRPr="00B863DD" w:rsidRDefault="003D0608" w:rsidP="00D60DBA">
      <w:pPr>
        <w:shd w:val="clear" w:color="auto" w:fill="17365D"/>
        <w:tabs>
          <w:tab w:val="num" w:pos="1260"/>
        </w:tabs>
        <w:autoSpaceDE w:val="0"/>
        <w:autoSpaceDN w:val="0"/>
        <w:adjustRightInd w:val="0"/>
        <w:spacing w:after="0" w:line="240" w:lineRule="auto"/>
        <w:ind w:left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br w:type="page"/>
      </w:r>
    </w:p>
    <w:p w:rsidR="00395DB0" w:rsidRPr="007C778C" w:rsidRDefault="00D767D5" w:rsidP="007C778C">
      <w:pPr>
        <w:shd w:val="clear" w:color="auto" w:fill="215868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,Bold"/>
          <w:b/>
          <w:bCs/>
          <w:color w:val="FFFFFF"/>
          <w:sz w:val="28"/>
          <w:lang w:val="es-ES" w:eastAsia="es-ES"/>
        </w:rPr>
      </w:pPr>
      <w:r w:rsidRPr="007C778C">
        <w:rPr>
          <w:rFonts w:eastAsia="Times New Roman" w:cs="TimesNewRoman,Bold"/>
          <w:b/>
          <w:bCs/>
          <w:color w:val="FFFFFF"/>
          <w:sz w:val="28"/>
          <w:lang w:val="es-ES" w:eastAsia="es-ES"/>
        </w:rPr>
        <w:lastRenderedPageBreak/>
        <w:t>VII  BIBLIOGRAFIA Y REFERENCIAS WEB</w:t>
      </w:r>
    </w:p>
    <w:p w:rsidR="00B17282" w:rsidRPr="005618F7" w:rsidRDefault="009A51A2" w:rsidP="00B17282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5618F7">
        <w:rPr>
          <w:rFonts w:ascii="Arial" w:hAnsi="Arial" w:cs="Arial"/>
          <w:b/>
          <w:sz w:val="18"/>
          <w:szCs w:val="18"/>
          <w:lang w:val="es-ES"/>
        </w:rPr>
        <w:t>UNIDAD DIDACTICA I:</w:t>
      </w:r>
    </w:p>
    <w:p w:rsidR="00B17282" w:rsidRPr="005618F7" w:rsidRDefault="00B17282" w:rsidP="00D8715D">
      <w:pPr>
        <w:spacing w:after="0" w:line="240" w:lineRule="auto"/>
        <w:ind w:left="567"/>
        <w:rPr>
          <w:rFonts w:ascii="Arial" w:hAnsi="Arial" w:cs="Arial"/>
          <w:sz w:val="18"/>
          <w:szCs w:val="18"/>
          <w:lang w:val="es-ES"/>
        </w:rPr>
      </w:pPr>
      <w:r w:rsidRPr="005618F7">
        <w:rPr>
          <w:rFonts w:ascii="Arial" w:hAnsi="Arial" w:cs="Arial"/>
          <w:sz w:val="18"/>
          <w:szCs w:val="18"/>
          <w:lang w:val="es-ES"/>
        </w:rPr>
        <w:t xml:space="preserve"> 1.- 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(2000)</w:t>
      </w:r>
      <w:r w:rsidR="00E916FC" w:rsidRPr="005618F7">
        <w:rPr>
          <w:rFonts w:ascii="Arial" w:eastAsia="Arial" w:hAnsi="Arial" w:cs="Arial"/>
          <w:sz w:val="18"/>
          <w:szCs w:val="18"/>
        </w:rPr>
        <w:t>.</w:t>
      </w:r>
      <w:r w:rsidRPr="005618F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618F7">
        <w:rPr>
          <w:rFonts w:ascii="Arial" w:eastAsia="Arial" w:hAnsi="Arial" w:cs="Arial"/>
          <w:spacing w:val="-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esos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anspo</w:t>
      </w:r>
      <w:r w:rsidRPr="005618F7">
        <w:rPr>
          <w:rFonts w:ascii="Arial" w:eastAsia="Arial" w:hAnsi="Arial" w:cs="Arial"/>
          <w:spacing w:val="-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spacing w:val="-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it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17282" w:rsidRPr="005618F7" w:rsidRDefault="00E916FC" w:rsidP="00D8715D">
      <w:pPr>
        <w:spacing w:line="240" w:lineRule="auto"/>
        <w:ind w:right="4512"/>
        <w:rPr>
          <w:rFonts w:ascii="Arial" w:eastAsia="Arial" w:hAnsi="Arial" w:cs="Arial"/>
          <w:sz w:val="18"/>
          <w:szCs w:val="18"/>
        </w:rPr>
      </w:pP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  <w:r w:rsidR="00B17282"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</w:t>
      </w:r>
      <w:r w:rsidR="00B17282"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inen</w:t>
      </w:r>
      <w:r w:rsidR="00B17282"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17282" w:rsidRPr="005618F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17282"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17282"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17282" w:rsidRPr="005618F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17282" w:rsidRPr="005618F7">
        <w:rPr>
          <w:rFonts w:ascii="Arial" w:eastAsia="Arial" w:hAnsi="Arial" w:cs="Arial"/>
          <w:spacing w:val="-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B17282"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spacing w:val="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</w:t>
      </w:r>
      <w:r w:rsidR="00B17282" w:rsidRPr="005618F7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p.</w:t>
      </w:r>
      <w:r w:rsidR="00B17282" w:rsidRPr="005618F7">
        <w:rPr>
          <w:rFonts w:ascii="Arial" w:eastAsia="Arial" w:hAnsi="Arial" w:cs="Arial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74</w:t>
      </w:r>
      <w:r w:rsidR="00B17282"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916FC" w:rsidRPr="005618F7" w:rsidRDefault="00E916FC" w:rsidP="00D8715D">
      <w:pPr>
        <w:spacing w:line="240" w:lineRule="auto"/>
        <w:ind w:right="84"/>
        <w:rPr>
          <w:rFonts w:ascii="Arial" w:eastAsia="Arial" w:hAnsi="Arial" w:cs="Arial"/>
          <w:sz w:val="18"/>
          <w:szCs w:val="18"/>
        </w:rPr>
      </w:pPr>
      <w:r w:rsidRPr="005618F7">
        <w:rPr>
          <w:rFonts w:ascii="Arial" w:eastAsia="Symbo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2.- </w:t>
      </w:r>
      <w:proofErr w:type="spellStart"/>
      <w:r w:rsidR="00B17282" w:rsidRPr="005618F7">
        <w:rPr>
          <w:rFonts w:ascii="Arial" w:eastAsia="Arial" w:hAnsi="Arial" w:cs="Arial"/>
          <w:spacing w:val="2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17282" w:rsidRPr="005618F7">
        <w:rPr>
          <w:rFonts w:ascii="Arial" w:eastAsia="Arial" w:hAnsi="Arial" w:cs="Arial"/>
          <w:spacing w:val="-2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proofErr w:type="spellEnd"/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17282" w:rsidRPr="005618F7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B17282" w:rsidRPr="005618F7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39"/>
          <w:position w:val="-1"/>
          <w:sz w:val="18"/>
          <w:szCs w:val="18"/>
        </w:rPr>
        <w:t>(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198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  <w:r w:rsidR="00B17282" w:rsidRPr="005618F7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17282" w:rsidRPr="005618F7">
        <w:rPr>
          <w:rFonts w:ascii="Arial" w:eastAsia="Arial" w:hAnsi="Arial" w:cs="Arial"/>
          <w:spacing w:val="-2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="00B17282" w:rsidRPr="005618F7"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B17282" w:rsidRPr="005618F7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2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17282" w:rsidRPr="005618F7">
        <w:rPr>
          <w:rFonts w:ascii="Arial" w:eastAsia="Arial" w:hAnsi="Arial" w:cs="Arial"/>
          <w:spacing w:val="-2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B17282" w:rsidRPr="005618F7">
        <w:rPr>
          <w:rFonts w:ascii="Arial" w:eastAsia="Arial" w:hAnsi="Arial" w:cs="Arial"/>
          <w:spacing w:val="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B17282" w:rsidRPr="005618F7">
        <w:rPr>
          <w:rFonts w:ascii="Arial" w:eastAsia="Arial" w:hAnsi="Arial" w:cs="Arial"/>
          <w:spacing w:val="37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4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asa.</w:t>
      </w:r>
      <w:r w:rsidR="00B17282" w:rsidRPr="005618F7">
        <w:rPr>
          <w:rFonts w:ascii="Arial" w:eastAsia="Arial" w:hAnsi="Arial" w:cs="Arial"/>
          <w:spacing w:val="39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 w:rsidR="00B17282" w:rsidRPr="005618F7">
        <w:rPr>
          <w:rFonts w:ascii="Arial" w:eastAsia="Arial" w:hAnsi="Arial" w:cs="Arial"/>
          <w:spacing w:val="41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4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B17282" w:rsidRPr="005618F7"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B17282" w:rsidRPr="005618F7">
        <w:rPr>
          <w:rFonts w:ascii="Arial" w:eastAsia="Arial" w:hAnsi="Arial" w:cs="Arial"/>
          <w:spacing w:val="35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17282" w:rsidRPr="005618F7">
        <w:rPr>
          <w:rFonts w:ascii="Arial" w:eastAsia="Arial" w:hAnsi="Arial" w:cs="Arial"/>
          <w:spacing w:val="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="00B17282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="00B17282"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</w:p>
    <w:p w:rsidR="00B17282" w:rsidRPr="005618F7" w:rsidRDefault="00E916FC" w:rsidP="00D8715D">
      <w:pPr>
        <w:spacing w:line="240" w:lineRule="auto"/>
        <w:rPr>
          <w:rFonts w:ascii="Arial" w:eastAsia="Arial" w:hAnsi="Arial" w:cs="Arial"/>
          <w:sz w:val="18"/>
          <w:szCs w:val="18"/>
        </w:rPr>
      </w:pP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3.- 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B17282" w:rsidRPr="005618F7">
        <w:rPr>
          <w:rFonts w:ascii="Arial" w:eastAsia="Arial" w:hAnsi="Arial" w:cs="Arial"/>
          <w:spacing w:val="-4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í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spacing w:val="-2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17282" w:rsidRPr="005618F7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(2013). </w:t>
      </w:r>
      <w:r w:rsidR="00B17282" w:rsidRPr="005618F7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ones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17282" w:rsidRPr="005618F7"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FV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B17282" w:rsidRPr="005618F7"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B17282" w:rsidRPr="005618F7">
        <w:rPr>
          <w:rFonts w:ascii="Arial" w:eastAsia="Arial" w:hAnsi="Arial" w:cs="Arial"/>
          <w:spacing w:val="-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B17282"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B17282" w:rsidRPr="005618F7">
        <w:rPr>
          <w:rFonts w:ascii="Arial" w:eastAsia="Arial" w:hAnsi="Arial" w:cs="Arial"/>
          <w:spacing w:val="1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B17282" w:rsidRPr="005618F7">
        <w:rPr>
          <w:rFonts w:ascii="Arial" w:eastAsia="Arial" w:hAnsi="Arial" w:cs="Arial"/>
          <w:spacing w:val="-3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</w:t>
      </w:r>
      <w:r w:rsidRPr="005618F7">
        <w:rPr>
          <w:rFonts w:ascii="Arial" w:eastAsia="Arial" w:hAnsi="Arial" w:cs="Arial"/>
          <w:position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916FC" w:rsidRPr="005618F7" w:rsidRDefault="00E916FC" w:rsidP="00D8715D">
      <w:pPr>
        <w:tabs>
          <w:tab w:val="left" w:pos="1240"/>
        </w:tabs>
        <w:spacing w:before="23" w:line="240" w:lineRule="exact"/>
        <w:ind w:left="993" w:right="77" w:hanging="993"/>
        <w:rPr>
          <w:rFonts w:ascii="Arial" w:eastAsia="Arial" w:hAnsi="Arial" w:cs="Arial"/>
          <w:sz w:val="18"/>
          <w:szCs w:val="18"/>
        </w:rPr>
      </w:pP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D8715D"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4.- </w:t>
      </w:r>
      <w:proofErr w:type="spellStart"/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nc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spellEnd"/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D8715D"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(1999).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</w:t>
      </w:r>
      <w:r w:rsidRPr="005618F7">
        <w:rPr>
          <w:rFonts w:ascii="Arial" w:eastAsia="Arial" w:hAnsi="Arial" w:cs="Arial"/>
          <w:spacing w:val="-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5618F7">
        <w:rPr>
          <w:rFonts w:ascii="Arial" w:eastAsia="Arial" w:hAnsi="Arial" w:cs="Arial"/>
          <w:spacing w:val="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enc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="00D8715D" w:rsidRPr="005618F7">
        <w:rPr>
          <w:rFonts w:ascii="Arial" w:eastAsia="Arial" w:hAnsi="Arial" w:cs="Arial"/>
          <w:spacing w:val="11"/>
          <w:sz w:val="18"/>
          <w:szCs w:val="18"/>
        </w:rPr>
        <w:t xml:space="preserve"> 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5618F7">
        <w:rPr>
          <w:rFonts w:ascii="Arial" w:eastAsia="Arial" w:hAnsi="Arial" w:cs="Arial"/>
          <w:spacing w:val="-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</w:t>
      </w:r>
      <w:r w:rsidRPr="005618F7">
        <w:rPr>
          <w:rFonts w:ascii="Arial" w:eastAsia="Arial" w:hAnsi="Arial" w:cs="Arial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618F7">
        <w:rPr>
          <w:rFonts w:ascii="Arial" w:eastAsia="Arial" w:hAnsi="Arial" w:cs="Arial"/>
          <w:sz w:val="18"/>
          <w:szCs w:val="18"/>
        </w:rPr>
        <w:t xml:space="preserve">                </w:t>
      </w:r>
      <w:r w:rsidRPr="005618F7">
        <w:rPr>
          <w:rFonts w:ascii="Arial" w:eastAsia="Arial" w:hAnsi="Arial" w:cs="Arial"/>
          <w:spacing w:val="-4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5618F7">
        <w:rPr>
          <w:rFonts w:ascii="Arial" w:eastAsia="Arial" w:hAnsi="Arial" w:cs="Arial"/>
          <w:spacing w:val="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5618F7">
        <w:rPr>
          <w:rFonts w:ascii="Arial" w:eastAsia="Arial" w:hAnsi="Arial" w:cs="Arial"/>
          <w:spacing w:val="-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5618F7">
        <w:rPr>
          <w:rFonts w:ascii="Arial" w:eastAsia="Arial" w:hAnsi="Arial" w:cs="Arial"/>
          <w:spacing w:val="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5618F7">
        <w:rPr>
          <w:rFonts w:ascii="Arial" w:eastAsia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o.</w:t>
      </w:r>
    </w:p>
    <w:p w:rsidR="009A51A2" w:rsidRPr="005618F7" w:rsidRDefault="009A51A2" w:rsidP="009A51A2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5618F7">
        <w:rPr>
          <w:rFonts w:ascii="Arial" w:hAnsi="Arial" w:cs="Arial"/>
          <w:b/>
          <w:sz w:val="18"/>
          <w:szCs w:val="18"/>
          <w:lang w:val="es-ES"/>
        </w:rPr>
        <w:t>UNIDAD DIDACTICA II:</w:t>
      </w:r>
    </w:p>
    <w:p w:rsidR="001E1138" w:rsidRPr="005618F7" w:rsidRDefault="00840EA0" w:rsidP="001E1138">
      <w:pPr>
        <w:spacing w:before="10" w:line="254" w:lineRule="auto"/>
        <w:ind w:left="993" w:right="1151" w:hanging="426"/>
        <w:rPr>
          <w:rFonts w:ascii="Arial" w:eastAsia="Arial Narrow" w:hAnsi="Arial" w:cs="Arial"/>
          <w:sz w:val="18"/>
          <w:szCs w:val="18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 1.- G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eorg</w:t>
      </w:r>
      <w:r w:rsidRPr="005618F7">
        <w:rPr>
          <w:rFonts w:ascii="Arial" w:eastAsia="Arial Narrow" w:hAnsi="Arial" w:cs="Arial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z w:val="18"/>
          <w:szCs w:val="18"/>
        </w:rPr>
        <w:t>T.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A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Pr="005618F7">
        <w:rPr>
          <w:rFonts w:ascii="Arial" w:eastAsia="Arial Narrow" w:hAnsi="Arial" w:cs="Arial"/>
          <w:sz w:val="18"/>
          <w:szCs w:val="18"/>
        </w:rPr>
        <w:t>in.</w:t>
      </w:r>
      <w:r w:rsidR="001E1138" w:rsidRPr="005618F7">
        <w:rPr>
          <w:rFonts w:ascii="Arial" w:eastAsia="Arial Narrow" w:hAnsi="Arial" w:cs="Arial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z w:val="18"/>
          <w:szCs w:val="18"/>
        </w:rPr>
        <w:t>(1989).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anua</w:t>
      </w:r>
      <w:r w:rsidRPr="005618F7">
        <w:rPr>
          <w:rFonts w:ascii="Arial" w:eastAsia="Arial Narrow" w:hAnsi="Arial" w:cs="Arial"/>
          <w:sz w:val="18"/>
          <w:szCs w:val="18"/>
        </w:rPr>
        <w:t>l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Pr="005618F7">
        <w:rPr>
          <w:rFonts w:ascii="Arial" w:eastAsia="Arial Narrow" w:hAnsi="Arial" w:cs="Arial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P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ro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o</w:t>
      </w:r>
      <w:r w:rsidRPr="005618F7">
        <w:rPr>
          <w:rFonts w:ascii="Arial" w:eastAsia="Arial Narrow" w:hAnsi="Arial" w:cs="Arial"/>
          <w:sz w:val="18"/>
          <w:szCs w:val="18"/>
        </w:rPr>
        <w:t>s Q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>o</w:t>
      </w:r>
      <w:r w:rsidRPr="005618F7">
        <w:rPr>
          <w:rFonts w:ascii="Arial" w:eastAsia="Arial Narrow" w:hAnsi="Arial" w:cs="Arial"/>
          <w:sz w:val="18"/>
          <w:szCs w:val="18"/>
        </w:rPr>
        <w:t xml:space="preserve">s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z w:val="18"/>
          <w:szCs w:val="18"/>
        </w:rPr>
        <w:t>n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z w:val="18"/>
          <w:szCs w:val="18"/>
        </w:rPr>
        <w:t>la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ndu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Pr="005618F7">
        <w:rPr>
          <w:rFonts w:ascii="Arial" w:eastAsia="Arial Narrow" w:hAnsi="Arial" w:cs="Arial"/>
          <w:sz w:val="18"/>
          <w:szCs w:val="18"/>
        </w:rPr>
        <w:t>ia,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z w:val="18"/>
          <w:szCs w:val="18"/>
        </w:rPr>
        <w:t>G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r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>a</w:t>
      </w:r>
      <w:r w:rsidRPr="005618F7">
        <w:rPr>
          <w:rFonts w:ascii="Arial" w:eastAsia="Arial Narrow" w:hAnsi="Arial" w:cs="Arial"/>
          <w:spacing w:val="10"/>
          <w:sz w:val="18"/>
          <w:szCs w:val="18"/>
        </w:rPr>
        <w:t>w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-H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l</w:t>
      </w:r>
      <w:r w:rsidRPr="005618F7">
        <w:rPr>
          <w:rFonts w:ascii="Arial" w:eastAsia="Arial Narrow" w:hAnsi="Arial" w:cs="Arial"/>
          <w:sz w:val="18"/>
          <w:szCs w:val="18"/>
        </w:rPr>
        <w:t>l,</w:t>
      </w:r>
      <w:r w:rsidRPr="005618F7">
        <w:rPr>
          <w:rFonts w:ascii="Arial" w:eastAsia="Arial Narrow" w:hAnsi="Arial" w:cs="Arial"/>
          <w:spacing w:val="-4"/>
          <w:sz w:val="18"/>
          <w:szCs w:val="18"/>
        </w:rPr>
        <w:t xml:space="preserve">     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1ra</w:t>
      </w:r>
      <w:r w:rsidRPr="005618F7">
        <w:rPr>
          <w:rFonts w:ascii="Arial" w:eastAsia="Arial Narrow" w:hAnsi="Arial" w:cs="Arial"/>
          <w:sz w:val="18"/>
          <w:szCs w:val="18"/>
        </w:rPr>
        <w:t>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Pr="005618F7">
        <w:rPr>
          <w:rFonts w:ascii="Arial" w:eastAsia="Arial Narrow" w:hAnsi="Arial" w:cs="Arial"/>
          <w:sz w:val="18"/>
          <w:szCs w:val="18"/>
        </w:rPr>
        <w:t>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z w:val="18"/>
          <w:szCs w:val="18"/>
        </w:rPr>
        <w:t>n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3"/>
          <w:sz w:val="18"/>
          <w:szCs w:val="18"/>
        </w:rPr>
        <w:t>p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año</w:t>
      </w:r>
      <w:r w:rsidRPr="005618F7">
        <w:rPr>
          <w:rFonts w:ascii="Arial" w:eastAsia="Arial Narrow" w:hAnsi="Arial" w:cs="Arial"/>
          <w:sz w:val="18"/>
          <w:szCs w:val="18"/>
        </w:rPr>
        <w:t>l,</w:t>
      </w:r>
      <w:r w:rsidRPr="005618F7">
        <w:rPr>
          <w:rFonts w:ascii="Arial" w:eastAsia="Arial Narrow" w:hAnsi="Arial" w:cs="Arial"/>
          <w:spacing w:val="-4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é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x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Pr="005618F7">
        <w:rPr>
          <w:rFonts w:ascii="Arial" w:eastAsia="Arial Narrow" w:hAnsi="Arial" w:cs="Arial"/>
          <w:sz w:val="18"/>
          <w:szCs w:val="18"/>
        </w:rPr>
        <w:t>.</w:t>
      </w:r>
    </w:p>
    <w:p w:rsidR="00840EA0" w:rsidRPr="005618F7" w:rsidRDefault="001E1138" w:rsidP="001E1138">
      <w:pPr>
        <w:spacing w:before="10" w:line="254" w:lineRule="auto"/>
        <w:ind w:left="993" w:right="1151" w:hanging="426"/>
        <w:rPr>
          <w:rFonts w:ascii="Arial" w:eastAsia="Arial Narrow" w:hAnsi="Arial" w:cs="Arial"/>
          <w:sz w:val="18"/>
          <w:szCs w:val="18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 </w:t>
      </w:r>
      <w:r w:rsidR="00840EA0" w:rsidRPr="005618F7">
        <w:rPr>
          <w:rFonts w:ascii="Arial" w:eastAsia="Arial Narrow" w:hAnsi="Arial" w:cs="Arial"/>
          <w:sz w:val="18"/>
          <w:szCs w:val="18"/>
        </w:rPr>
        <w:t xml:space="preserve"> 2.- </w:t>
      </w:r>
      <w:proofErr w:type="spellStart"/>
      <w:r w:rsidR="00840EA0" w:rsidRPr="005618F7">
        <w:rPr>
          <w:rFonts w:ascii="Arial" w:eastAsia="Arial Narrow" w:hAnsi="Arial" w:cs="Arial"/>
          <w:sz w:val="18"/>
          <w:szCs w:val="18"/>
        </w:rPr>
        <w:t>G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ae</w:t>
      </w:r>
      <w:r w:rsidR="00840EA0" w:rsidRPr="005618F7">
        <w:rPr>
          <w:rFonts w:ascii="Arial" w:eastAsia="Arial Narrow" w:hAnsi="Arial" w:cs="Arial"/>
          <w:sz w:val="18"/>
          <w:szCs w:val="18"/>
        </w:rPr>
        <w:t>l</w:t>
      </w:r>
      <w:proofErr w:type="spellEnd"/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="00840EA0" w:rsidRPr="005618F7">
        <w:rPr>
          <w:rFonts w:ascii="Arial" w:eastAsia="Arial Narrow" w:hAnsi="Arial" w:cs="Arial"/>
          <w:sz w:val="18"/>
          <w:szCs w:val="18"/>
        </w:rPr>
        <w:t>.</w:t>
      </w:r>
      <w:r w:rsidR="00840EA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proofErr w:type="spellStart"/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840EA0" w:rsidRPr="005618F7">
        <w:rPr>
          <w:rFonts w:ascii="Arial" w:eastAsia="Arial Narrow" w:hAnsi="Arial" w:cs="Arial"/>
          <w:sz w:val="18"/>
          <w:szCs w:val="18"/>
        </w:rPr>
        <w:t>l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ch</w:t>
      </w:r>
      <w:proofErr w:type="spellEnd"/>
      <w:r w:rsidRPr="005618F7">
        <w:rPr>
          <w:rFonts w:ascii="Arial" w:eastAsia="Arial Narrow" w:hAnsi="Arial" w:cs="Arial"/>
          <w:sz w:val="18"/>
          <w:szCs w:val="18"/>
        </w:rPr>
        <w:t>. (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1992). 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P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ro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s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o</w:t>
      </w:r>
      <w:r w:rsidR="00840EA0" w:rsidRPr="005618F7">
        <w:rPr>
          <w:rFonts w:ascii="Arial" w:eastAsia="Arial Narrow" w:hAnsi="Arial" w:cs="Arial"/>
          <w:sz w:val="18"/>
          <w:szCs w:val="18"/>
        </w:rPr>
        <w:t xml:space="preserve">s 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="00840EA0" w:rsidRPr="005618F7">
        <w:rPr>
          <w:rFonts w:ascii="Arial" w:eastAsia="Arial Narrow" w:hAnsi="Arial" w:cs="Arial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ngen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-4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840EA0" w:rsidRPr="005618F7">
        <w:rPr>
          <w:rFonts w:ascii="Arial" w:eastAsia="Arial Narrow" w:hAnsi="Arial" w:cs="Arial"/>
          <w:sz w:val="18"/>
          <w:szCs w:val="18"/>
        </w:rPr>
        <w:t>a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z w:val="18"/>
          <w:szCs w:val="18"/>
        </w:rPr>
        <w:t>Q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ca</w:t>
      </w:r>
      <w:r w:rsidR="00840EA0" w:rsidRPr="005618F7">
        <w:rPr>
          <w:rFonts w:ascii="Arial" w:eastAsia="Arial Narrow" w:hAnsi="Arial" w:cs="Arial"/>
          <w:sz w:val="18"/>
          <w:szCs w:val="18"/>
        </w:rPr>
        <w:t>,</w:t>
      </w:r>
      <w:r w:rsidR="00840EA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z w:val="18"/>
          <w:szCs w:val="18"/>
        </w:rPr>
        <w:t>G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r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a</w:t>
      </w:r>
      <w:r w:rsidR="00840EA0" w:rsidRPr="005618F7">
        <w:rPr>
          <w:rFonts w:ascii="Arial" w:eastAsia="Arial Narrow" w:hAnsi="Arial" w:cs="Arial"/>
          <w:sz w:val="18"/>
          <w:szCs w:val="18"/>
        </w:rPr>
        <w:t>w</w:t>
      </w:r>
      <w:r w:rsidR="00840EA0" w:rsidRPr="005618F7">
        <w:rPr>
          <w:rFonts w:ascii="Arial" w:eastAsia="Arial Narrow" w:hAnsi="Arial" w:cs="Arial"/>
          <w:spacing w:val="44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l</w:t>
      </w:r>
      <w:r w:rsidR="00840EA0" w:rsidRPr="005618F7">
        <w:rPr>
          <w:rFonts w:ascii="Arial" w:eastAsia="Arial Narrow" w:hAnsi="Arial" w:cs="Arial"/>
          <w:sz w:val="18"/>
          <w:szCs w:val="18"/>
        </w:rPr>
        <w:t>l,</w:t>
      </w:r>
      <w:r w:rsidR="00840EA0" w:rsidRPr="005618F7">
        <w:rPr>
          <w:rFonts w:ascii="Arial" w:eastAsia="Arial Narrow" w:hAnsi="Arial" w:cs="Arial"/>
          <w:spacing w:val="-4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é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x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="00840EA0" w:rsidRPr="005618F7">
        <w:rPr>
          <w:rFonts w:ascii="Arial" w:eastAsia="Arial Narrow" w:hAnsi="Arial" w:cs="Arial"/>
          <w:sz w:val="18"/>
          <w:szCs w:val="18"/>
        </w:rPr>
        <w:t>.</w:t>
      </w:r>
    </w:p>
    <w:p w:rsidR="00385565" w:rsidRPr="0029165E" w:rsidRDefault="00087FB3" w:rsidP="00385565">
      <w:pPr>
        <w:spacing w:line="253" w:lineRule="auto"/>
        <w:ind w:right="851"/>
        <w:rPr>
          <w:rFonts w:ascii="Arial" w:eastAsia="Arial Narrow" w:hAnsi="Arial" w:cs="Arial"/>
          <w:spacing w:val="41"/>
          <w:sz w:val="18"/>
          <w:szCs w:val="18"/>
          <w:lang w:val="en-US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             </w:t>
      </w:r>
      <w:proofErr w:type="gramStart"/>
      <w:r w:rsidRPr="0029165E">
        <w:rPr>
          <w:rFonts w:ascii="Arial" w:eastAsia="Arial Narrow" w:hAnsi="Arial" w:cs="Arial"/>
          <w:sz w:val="18"/>
          <w:szCs w:val="18"/>
          <w:lang w:val="en-US"/>
        </w:rPr>
        <w:t>3</w:t>
      </w:r>
      <w:r w:rsidR="00FB3813" w:rsidRPr="0029165E">
        <w:rPr>
          <w:rFonts w:ascii="Arial" w:eastAsia="Arial Narrow" w:hAnsi="Arial" w:cs="Arial"/>
          <w:sz w:val="18"/>
          <w:szCs w:val="18"/>
          <w:lang w:val="en-US"/>
        </w:rPr>
        <w:t>.-</w:t>
      </w:r>
      <w:proofErr w:type="gramEnd"/>
      <w:r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 xml:space="preserve"> Norr</w:t>
      </w:r>
      <w:r w:rsidRPr="0029165E">
        <w:rPr>
          <w:rFonts w:ascii="Arial" w:eastAsia="Arial Narrow" w:hAnsi="Arial" w:cs="Arial"/>
          <w:spacing w:val="-4"/>
          <w:sz w:val="18"/>
          <w:szCs w:val="18"/>
          <w:lang w:val="en-US"/>
        </w:rPr>
        <w:t>i</w:t>
      </w:r>
      <w:r w:rsidRPr="0029165E">
        <w:rPr>
          <w:rFonts w:ascii="Arial" w:eastAsia="Arial Narrow" w:hAnsi="Arial" w:cs="Arial"/>
          <w:sz w:val="18"/>
          <w:szCs w:val="18"/>
          <w:lang w:val="en-US"/>
        </w:rPr>
        <w:t xml:space="preserve">s </w:t>
      </w:r>
      <w:r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S</w:t>
      </w:r>
      <w:r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hre</w:t>
      </w:r>
      <w:r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v</w:t>
      </w:r>
      <w:r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e</w:t>
      </w:r>
      <w:r w:rsidR="00FB3813" w:rsidRPr="0029165E">
        <w:rPr>
          <w:rFonts w:ascii="Arial" w:eastAsia="Arial Narrow" w:hAnsi="Arial" w:cs="Arial"/>
          <w:sz w:val="18"/>
          <w:szCs w:val="18"/>
          <w:lang w:val="en-US"/>
        </w:rPr>
        <w:t xml:space="preserve"> </w:t>
      </w:r>
      <w:r w:rsidR="00385565" w:rsidRPr="0029165E">
        <w:rPr>
          <w:rFonts w:ascii="Arial" w:eastAsia="Arial Narrow" w:hAnsi="Arial" w:cs="Arial"/>
          <w:sz w:val="18"/>
          <w:szCs w:val="18"/>
          <w:lang w:val="en-US"/>
        </w:rPr>
        <w:t xml:space="preserve">(1986). </w:t>
      </w:r>
      <w:r w:rsidR="00FB3813" w:rsidRPr="0029165E">
        <w:rPr>
          <w:rFonts w:ascii="Arial" w:eastAsia="Arial Narrow" w:hAnsi="Arial" w:cs="Arial"/>
          <w:sz w:val="18"/>
          <w:szCs w:val="18"/>
          <w:lang w:val="en-US"/>
        </w:rPr>
        <w:t xml:space="preserve"> The chemical Process </w:t>
      </w:r>
      <w:r w:rsidR="00840EA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>I</w:t>
      </w:r>
      <w:r w:rsidR="00840EA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ndu</w:t>
      </w:r>
      <w:r w:rsidR="00840EA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s</w:t>
      </w:r>
      <w:r w:rsidR="00840EA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>t</w:t>
      </w:r>
      <w:r w:rsidR="00840EA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r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>i</w:t>
      </w:r>
      <w:r w:rsidR="00840EA0" w:rsidRPr="0029165E">
        <w:rPr>
          <w:rFonts w:ascii="Arial" w:eastAsia="Arial Narrow" w:hAnsi="Arial" w:cs="Arial"/>
          <w:spacing w:val="-4"/>
          <w:sz w:val="18"/>
          <w:szCs w:val="18"/>
          <w:lang w:val="en-US"/>
        </w:rPr>
        <w:t>e</w:t>
      </w:r>
      <w:r w:rsidR="00840EA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s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>,</w:t>
      </w:r>
      <w:r w:rsidR="00840EA0" w:rsidRPr="0029165E">
        <w:rPr>
          <w:rFonts w:ascii="Arial" w:eastAsia="Arial Narrow" w:hAnsi="Arial" w:cs="Arial"/>
          <w:spacing w:val="-3"/>
          <w:sz w:val="18"/>
          <w:szCs w:val="18"/>
          <w:lang w:val="en-US"/>
        </w:rPr>
        <w:t xml:space="preserve"> </w:t>
      </w:r>
      <w:r w:rsidR="00840EA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M</w:t>
      </w:r>
      <w:r w:rsidR="00840EA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c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>G</w:t>
      </w:r>
      <w:r w:rsidR="00840EA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r</w:t>
      </w:r>
      <w:r w:rsidR="00840EA0" w:rsidRPr="0029165E">
        <w:rPr>
          <w:rFonts w:ascii="Arial" w:eastAsia="Arial Narrow" w:hAnsi="Arial" w:cs="Arial"/>
          <w:spacing w:val="-3"/>
          <w:sz w:val="18"/>
          <w:szCs w:val="18"/>
          <w:lang w:val="en-US"/>
        </w:rPr>
        <w:t>a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 xml:space="preserve">w </w:t>
      </w:r>
      <w:r w:rsidR="00840EA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H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>i</w:t>
      </w:r>
      <w:r w:rsidR="00840EA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l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>l,</w:t>
      </w:r>
      <w:r w:rsidR="00840EA0" w:rsidRPr="0029165E">
        <w:rPr>
          <w:rFonts w:ascii="Arial" w:eastAsia="Arial Narrow" w:hAnsi="Arial" w:cs="Arial"/>
          <w:spacing w:val="-4"/>
          <w:sz w:val="18"/>
          <w:szCs w:val="18"/>
          <w:lang w:val="en-US"/>
        </w:rPr>
        <w:t xml:space="preserve"> </w:t>
      </w:r>
      <w:r w:rsidR="00840EA0" w:rsidRPr="0029165E">
        <w:rPr>
          <w:rFonts w:ascii="Arial" w:eastAsia="Arial Narrow" w:hAnsi="Arial" w:cs="Arial"/>
          <w:spacing w:val="9"/>
          <w:sz w:val="18"/>
          <w:szCs w:val="18"/>
          <w:lang w:val="en-US"/>
        </w:rPr>
        <w:t>U</w:t>
      </w:r>
      <w:r w:rsidR="00840EA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>.</w:t>
      </w:r>
      <w:r w:rsidR="00840EA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S</w:t>
      </w:r>
      <w:r w:rsidR="00840EA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.</w:t>
      </w:r>
      <w:r w:rsidR="00840EA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A</w:t>
      </w:r>
      <w:r w:rsidR="00840EA0" w:rsidRPr="0029165E">
        <w:rPr>
          <w:rFonts w:ascii="Arial" w:eastAsia="Arial Narrow" w:hAnsi="Arial" w:cs="Arial"/>
          <w:sz w:val="18"/>
          <w:szCs w:val="18"/>
          <w:lang w:val="en-US"/>
        </w:rPr>
        <w:t>,</w:t>
      </w:r>
      <w:r w:rsidR="00385565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 xml:space="preserve">     </w:t>
      </w:r>
      <w:r w:rsidR="00840EA0" w:rsidRPr="0029165E">
        <w:rPr>
          <w:rFonts w:ascii="Arial" w:eastAsia="Arial Narrow" w:hAnsi="Arial" w:cs="Arial"/>
          <w:spacing w:val="41"/>
          <w:sz w:val="18"/>
          <w:szCs w:val="18"/>
          <w:lang w:val="en-US"/>
        </w:rPr>
        <w:t xml:space="preserve"> </w:t>
      </w:r>
      <w:r w:rsidR="00385565" w:rsidRPr="0029165E">
        <w:rPr>
          <w:rFonts w:ascii="Arial" w:eastAsia="Arial Narrow" w:hAnsi="Arial" w:cs="Arial"/>
          <w:spacing w:val="41"/>
          <w:sz w:val="18"/>
          <w:szCs w:val="18"/>
          <w:lang w:val="en-US"/>
        </w:rPr>
        <w:t xml:space="preserve">        </w:t>
      </w:r>
    </w:p>
    <w:p w:rsidR="00385565" w:rsidRPr="005618F7" w:rsidRDefault="00087FB3" w:rsidP="00385565">
      <w:pPr>
        <w:spacing w:line="253" w:lineRule="auto"/>
        <w:ind w:right="851"/>
        <w:rPr>
          <w:rFonts w:ascii="Arial" w:eastAsia="Arial Narrow" w:hAnsi="Arial" w:cs="Arial"/>
          <w:sz w:val="18"/>
          <w:szCs w:val="18"/>
        </w:rPr>
      </w:pPr>
      <w:r w:rsidRPr="0029165E">
        <w:rPr>
          <w:rFonts w:ascii="Arial" w:eastAsia="Arial Narrow" w:hAnsi="Arial" w:cs="Arial"/>
          <w:spacing w:val="41"/>
          <w:sz w:val="18"/>
          <w:szCs w:val="18"/>
          <w:lang w:val="en-US"/>
        </w:rPr>
        <w:t xml:space="preserve">        </w:t>
      </w:r>
      <w:r w:rsidRPr="005618F7">
        <w:rPr>
          <w:rFonts w:ascii="Arial" w:eastAsia="Arial Narrow" w:hAnsi="Arial" w:cs="Arial"/>
          <w:spacing w:val="41"/>
          <w:sz w:val="18"/>
          <w:szCs w:val="18"/>
        </w:rPr>
        <w:t>4</w:t>
      </w:r>
      <w:r w:rsidR="00FB3813" w:rsidRPr="005618F7">
        <w:rPr>
          <w:rFonts w:ascii="Arial" w:eastAsia="Arial Narrow" w:hAnsi="Arial" w:cs="Arial"/>
          <w:spacing w:val="41"/>
          <w:sz w:val="18"/>
          <w:szCs w:val="18"/>
        </w:rPr>
        <w:t>.-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proofErr w:type="spellStart"/>
      <w:r w:rsidRPr="005618F7">
        <w:rPr>
          <w:rFonts w:ascii="Arial" w:eastAsia="Arial Narrow" w:hAnsi="Arial" w:cs="Arial"/>
          <w:spacing w:val="-1"/>
          <w:sz w:val="18"/>
          <w:szCs w:val="18"/>
        </w:rPr>
        <w:t>K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z w:val="18"/>
          <w:szCs w:val="18"/>
        </w:rPr>
        <w:t>k</w:t>
      </w:r>
      <w:proofErr w:type="spellEnd"/>
      <w:r w:rsidRPr="005618F7">
        <w:rPr>
          <w:rFonts w:ascii="Arial" w:eastAsia="Arial Narrow" w:hAnsi="Arial" w:cs="Arial"/>
          <w:sz w:val="18"/>
          <w:szCs w:val="18"/>
        </w:rPr>
        <w:t xml:space="preserve"> y </w:t>
      </w:r>
      <w:proofErr w:type="spellStart"/>
      <w:r w:rsidRPr="005618F7">
        <w:rPr>
          <w:rFonts w:ascii="Arial" w:eastAsia="Arial Narrow" w:hAnsi="Arial" w:cs="Arial"/>
          <w:sz w:val="18"/>
          <w:szCs w:val="18"/>
        </w:rPr>
        <w:t>O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t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er</w:t>
      </w:r>
      <w:proofErr w:type="spellEnd"/>
      <w:r w:rsidRPr="005618F7">
        <w:rPr>
          <w:rFonts w:ascii="Arial" w:eastAsia="Arial Narrow" w:hAnsi="Arial" w:cs="Arial"/>
          <w:spacing w:val="41"/>
          <w:sz w:val="18"/>
          <w:szCs w:val="18"/>
        </w:rPr>
        <w:t xml:space="preserve"> </w:t>
      </w:r>
      <w:r w:rsidR="00FB3813" w:rsidRPr="005618F7">
        <w:rPr>
          <w:rFonts w:ascii="Arial" w:eastAsia="Arial Narrow" w:hAnsi="Arial" w:cs="Arial"/>
          <w:spacing w:val="41"/>
          <w:sz w:val="18"/>
          <w:szCs w:val="18"/>
        </w:rPr>
        <w:t>(</w:t>
      </w:r>
      <w:r w:rsidR="00385565" w:rsidRPr="005618F7">
        <w:rPr>
          <w:rFonts w:ascii="Arial" w:eastAsia="Arial Narrow" w:hAnsi="Arial" w:cs="Arial"/>
          <w:spacing w:val="41"/>
          <w:sz w:val="18"/>
          <w:szCs w:val="18"/>
        </w:rPr>
        <w:t>1982)</w:t>
      </w:r>
      <w:r w:rsidRPr="005618F7">
        <w:rPr>
          <w:rFonts w:ascii="Arial" w:eastAsia="Arial Narrow" w:hAnsi="Arial" w:cs="Arial"/>
          <w:spacing w:val="41"/>
          <w:sz w:val="18"/>
          <w:szCs w:val="18"/>
        </w:rPr>
        <w:t>.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n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z w:val="18"/>
          <w:szCs w:val="18"/>
        </w:rPr>
        <w:t>lo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ped</w:t>
      </w:r>
      <w:r w:rsidR="00840EA0" w:rsidRPr="005618F7">
        <w:rPr>
          <w:rFonts w:ascii="Arial" w:eastAsia="Arial Narrow" w:hAnsi="Arial" w:cs="Arial"/>
          <w:sz w:val="18"/>
          <w:szCs w:val="18"/>
        </w:rPr>
        <w:t>ia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="00840EA0" w:rsidRPr="005618F7">
        <w:rPr>
          <w:rFonts w:ascii="Arial" w:eastAsia="Arial Narrow" w:hAnsi="Arial" w:cs="Arial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z w:val="18"/>
          <w:szCs w:val="18"/>
        </w:rPr>
        <w:t>Te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no</w:t>
      </w:r>
      <w:r w:rsidR="00840EA0" w:rsidRPr="005618F7">
        <w:rPr>
          <w:rFonts w:ascii="Arial" w:eastAsia="Arial Narrow" w:hAnsi="Arial" w:cs="Arial"/>
          <w:sz w:val="18"/>
          <w:szCs w:val="18"/>
        </w:rPr>
        <w:t>lo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g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840EA0" w:rsidRPr="005618F7">
        <w:rPr>
          <w:rFonts w:ascii="Arial" w:eastAsia="Arial Narrow" w:hAnsi="Arial" w:cs="Arial"/>
          <w:sz w:val="18"/>
          <w:szCs w:val="18"/>
        </w:rPr>
        <w:t>a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z w:val="18"/>
          <w:szCs w:val="18"/>
        </w:rPr>
        <w:t>Q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ca</w:t>
      </w:r>
      <w:r w:rsidR="00840EA0" w:rsidRPr="005618F7">
        <w:rPr>
          <w:rFonts w:ascii="Arial" w:eastAsia="Arial Narrow" w:hAnsi="Arial" w:cs="Arial"/>
          <w:sz w:val="18"/>
          <w:szCs w:val="18"/>
        </w:rPr>
        <w:t>,</w:t>
      </w:r>
      <w:r w:rsidRPr="005618F7">
        <w:rPr>
          <w:rFonts w:ascii="Arial" w:eastAsia="Arial Narrow" w:hAnsi="Arial" w:cs="Arial"/>
          <w:sz w:val="18"/>
          <w:szCs w:val="18"/>
        </w:rPr>
        <w:t xml:space="preserve"> UTHEHA, 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é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x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="00840EA0" w:rsidRPr="005618F7">
        <w:rPr>
          <w:rFonts w:ascii="Arial" w:eastAsia="Arial Narrow" w:hAnsi="Arial" w:cs="Arial"/>
          <w:sz w:val="18"/>
          <w:szCs w:val="18"/>
        </w:rPr>
        <w:t xml:space="preserve">. </w:t>
      </w:r>
    </w:p>
    <w:p w:rsidR="00840EA0" w:rsidRPr="005618F7" w:rsidRDefault="00385565" w:rsidP="00385565">
      <w:pPr>
        <w:spacing w:line="253" w:lineRule="auto"/>
        <w:ind w:right="851"/>
        <w:rPr>
          <w:rFonts w:ascii="Arial" w:eastAsia="Arial Narrow" w:hAnsi="Arial" w:cs="Arial"/>
          <w:sz w:val="18"/>
          <w:szCs w:val="18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    </w:t>
      </w:r>
      <w:r w:rsidR="00087FB3" w:rsidRPr="005618F7">
        <w:rPr>
          <w:rFonts w:ascii="Arial" w:eastAsia="Arial Narrow" w:hAnsi="Arial" w:cs="Arial"/>
          <w:sz w:val="18"/>
          <w:szCs w:val="18"/>
        </w:rPr>
        <w:t xml:space="preserve">          5</w:t>
      </w:r>
      <w:r w:rsidR="00FB3813" w:rsidRPr="005618F7">
        <w:rPr>
          <w:rFonts w:ascii="Arial" w:eastAsia="Arial Narrow" w:hAnsi="Arial" w:cs="Arial"/>
          <w:sz w:val="18"/>
          <w:szCs w:val="18"/>
        </w:rPr>
        <w:t xml:space="preserve">.-  Van </w:t>
      </w:r>
      <w:proofErr w:type="spellStart"/>
      <w:r w:rsidR="00FB3813" w:rsidRPr="005618F7">
        <w:rPr>
          <w:rFonts w:ascii="Arial" w:eastAsia="Arial Narrow" w:hAnsi="Arial" w:cs="Arial"/>
          <w:sz w:val="18"/>
          <w:szCs w:val="18"/>
        </w:rPr>
        <w:t>Otuño</w:t>
      </w:r>
      <w:proofErr w:type="spellEnd"/>
      <w:r w:rsidR="00FB3813" w:rsidRPr="005618F7">
        <w:rPr>
          <w:rFonts w:ascii="Arial" w:eastAsia="Arial Narrow" w:hAnsi="Arial" w:cs="Arial"/>
          <w:sz w:val="18"/>
          <w:szCs w:val="18"/>
        </w:rPr>
        <w:t xml:space="preserve">  (1992)</w:t>
      </w:r>
      <w:r w:rsidRPr="005618F7">
        <w:rPr>
          <w:rFonts w:ascii="Arial" w:eastAsia="Arial Narrow" w:hAnsi="Arial" w:cs="Arial"/>
          <w:sz w:val="18"/>
          <w:szCs w:val="18"/>
        </w:rPr>
        <w:t xml:space="preserve"> .</w:t>
      </w:r>
      <w:r w:rsidR="00840EA0" w:rsidRPr="005618F7">
        <w:rPr>
          <w:rFonts w:ascii="Arial" w:eastAsia="Arial Narrow" w:hAnsi="Arial" w:cs="Arial"/>
          <w:sz w:val="18"/>
          <w:szCs w:val="18"/>
        </w:rPr>
        <w:t>Te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no</w:t>
      </w:r>
      <w:r w:rsidR="00840EA0" w:rsidRPr="005618F7">
        <w:rPr>
          <w:rFonts w:ascii="Arial" w:eastAsia="Arial Narrow" w:hAnsi="Arial" w:cs="Arial"/>
          <w:sz w:val="18"/>
          <w:szCs w:val="18"/>
        </w:rPr>
        <w:t>lo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g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840EA0" w:rsidRPr="005618F7">
        <w:rPr>
          <w:rFonts w:ascii="Arial" w:eastAsia="Arial Narrow" w:hAnsi="Arial" w:cs="Arial"/>
          <w:sz w:val="18"/>
          <w:szCs w:val="18"/>
        </w:rPr>
        <w:t>a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="00840EA0" w:rsidRPr="005618F7">
        <w:rPr>
          <w:rFonts w:ascii="Arial" w:eastAsia="Arial Narrow" w:hAnsi="Arial" w:cs="Arial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P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ro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c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="00840EA0" w:rsidRPr="005618F7">
        <w:rPr>
          <w:rFonts w:ascii="Arial" w:eastAsia="Arial Narrow" w:hAnsi="Arial" w:cs="Arial"/>
          <w:spacing w:val="-3"/>
          <w:sz w:val="18"/>
          <w:szCs w:val="18"/>
        </w:rPr>
        <w:t>o</w:t>
      </w:r>
      <w:r w:rsidR="00840EA0" w:rsidRPr="005618F7">
        <w:rPr>
          <w:rFonts w:ascii="Arial" w:eastAsia="Arial Narrow" w:hAnsi="Arial" w:cs="Arial"/>
          <w:sz w:val="18"/>
          <w:szCs w:val="18"/>
        </w:rPr>
        <w:t>s Q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840EA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840EA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840EA0" w:rsidRPr="005618F7">
        <w:rPr>
          <w:rFonts w:ascii="Arial" w:eastAsia="Arial Narrow" w:hAnsi="Arial" w:cs="Arial"/>
          <w:sz w:val="18"/>
          <w:szCs w:val="18"/>
        </w:rPr>
        <w:t>i</w:t>
      </w:r>
      <w:r w:rsidR="00840EA0"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="00840EA0"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z w:val="18"/>
          <w:szCs w:val="18"/>
        </w:rPr>
        <w:t>.</w:t>
      </w:r>
    </w:p>
    <w:p w:rsidR="009A51A2" w:rsidRPr="005618F7" w:rsidRDefault="009A51A2" w:rsidP="00C62B5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618F7">
        <w:rPr>
          <w:rFonts w:ascii="Arial" w:hAnsi="Arial" w:cs="Arial"/>
          <w:b/>
          <w:sz w:val="18"/>
          <w:szCs w:val="18"/>
          <w:lang w:val="es-ES"/>
        </w:rPr>
        <w:t>UNIDAD DIDACTICA III:</w:t>
      </w:r>
    </w:p>
    <w:p w:rsidR="009A51A2" w:rsidRPr="005618F7" w:rsidRDefault="009A51A2" w:rsidP="00E02A59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</w:p>
    <w:p w:rsidR="00670040" w:rsidRPr="005618F7" w:rsidRDefault="00E02A59" w:rsidP="00670040">
      <w:pPr>
        <w:spacing w:before="10"/>
        <w:ind w:left="393"/>
        <w:rPr>
          <w:rFonts w:ascii="Arial" w:eastAsia="Arial Narrow" w:hAnsi="Arial" w:cs="Arial"/>
          <w:sz w:val="18"/>
          <w:szCs w:val="18"/>
        </w:rPr>
      </w:pPr>
      <w:r w:rsidRPr="005618F7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670040" w:rsidRPr="005618F7">
        <w:rPr>
          <w:rFonts w:ascii="Arial" w:hAnsi="Arial" w:cs="Arial"/>
          <w:b/>
          <w:bCs/>
          <w:iCs/>
          <w:sz w:val="18"/>
          <w:szCs w:val="18"/>
        </w:rPr>
        <w:t xml:space="preserve">    1.- </w:t>
      </w:r>
      <w:proofErr w:type="spellStart"/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Wu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="00670040" w:rsidRPr="005618F7">
        <w:rPr>
          <w:rFonts w:ascii="Arial" w:eastAsia="Arial Narrow" w:hAnsi="Arial" w:cs="Arial"/>
          <w:sz w:val="18"/>
          <w:szCs w:val="18"/>
        </w:rPr>
        <w:t>ie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r</w:t>
      </w:r>
      <w:proofErr w:type="spellEnd"/>
      <w:r w:rsidR="00670040" w:rsidRPr="005618F7">
        <w:rPr>
          <w:rFonts w:ascii="Arial" w:eastAsia="Arial Narrow" w:hAnsi="Arial" w:cs="Arial"/>
          <w:sz w:val="18"/>
          <w:szCs w:val="18"/>
        </w:rPr>
        <w:t>,</w:t>
      </w:r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P</w:t>
      </w:r>
      <w:r w:rsidR="00670040" w:rsidRPr="005618F7">
        <w:rPr>
          <w:rFonts w:ascii="Arial" w:eastAsia="Arial Narrow" w:hAnsi="Arial" w:cs="Arial"/>
          <w:sz w:val="18"/>
          <w:szCs w:val="18"/>
        </w:rPr>
        <w:t>ie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r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re</w:t>
      </w:r>
      <w:proofErr w:type="gramStart"/>
      <w:r w:rsidR="00026240">
        <w:rPr>
          <w:rFonts w:ascii="Arial" w:eastAsia="Arial Narrow" w:hAnsi="Arial" w:cs="Arial"/>
          <w:sz w:val="18"/>
          <w:szCs w:val="18"/>
        </w:rPr>
        <w:t>.</w:t>
      </w:r>
      <w:r w:rsidR="00026240" w:rsidRPr="005618F7">
        <w:rPr>
          <w:rFonts w:ascii="Arial" w:eastAsia="Arial Narrow" w:hAnsi="Arial" w:cs="Arial"/>
          <w:sz w:val="18"/>
          <w:szCs w:val="18"/>
        </w:rPr>
        <w:t>(</w:t>
      </w:r>
      <w:proofErr w:type="gramEnd"/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2000). 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P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ró</w:t>
      </w:r>
      <w:r w:rsidR="00670040" w:rsidRPr="005618F7">
        <w:rPr>
          <w:rFonts w:ascii="Arial" w:eastAsia="Arial Narrow" w:hAnsi="Arial" w:cs="Arial"/>
          <w:sz w:val="18"/>
          <w:szCs w:val="18"/>
        </w:rPr>
        <w:t>le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o</w:t>
      </w:r>
      <w:r w:rsidR="00670040" w:rsidRPr="005618F7">
        <w:rPr>
          <w:rFonts w:ascii="Arial" w:eastAsia="Arial Narrow" w:hAnsi="Arial" w:cs="Arial"/>
          <w:sz w:val="18"/>
          <w:szCs w:val="18"/>
        </w:rPr>
        <w:t>,</w:t>
      </w:r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re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f</w:t>
      </w:r>
      <w:r w:rsidR="00670040" w:rsidRPr="005618F7">
        <w:rPr>
          <w:rFonts w:ascii="Arial" w:eastAsia="Arial Narrow" w:hAnsi="Arial" w:cs="Arial"/>
          <w:sz w:val="18"/>
          <w:szCs w:val="18"/>
        </w:rPr>
        <w:t>ino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z w:val="18"/>
          <w:szCs w:val="18"/>
        </w:rPr>
        <w:t xml:space="preserve">y 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ra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a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670040" w:rsidRPr="005618F7">
        <w:rPr>
          <w:rFonts w:ascii="Arial" w:eastAsia="Arial Narrow" w:hAnsi="Arial" w:cs="Arial"/>
          <w:sz w:val="18"/>
          <w:szCs w:val="18"/>
        </w:rPr>
        <w:t>ie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n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z w:val="18"/>
          <w:szCs w:val="18"/>
        </w:rPr>
        <w:t>o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qu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670040" w:rsidRPr="005618F7">
        <w:rPr>
          <w:rFonts w:ascii="Arial" w:eastAsia="Arial Narrow" w:hAnsi="Arial" w:cs="Arial"/>
          <w:spacing w:val="3"/>
          <w:sz w:val="18"/>
          <w:szCs w:val="18"/>
        </w:rPr>
        <w:t>m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z w:val="18"/>
          <w:szCs w:val="18"/>
        </w:rPr>
        <w:t>o</w:t>
      </w:r>
    </w:p>
    <w:p w:rsidR="00670040" w:rsidRPr="005618F7" w:rsidRDefault="00670040" w:rsidP="00670040">
      <w:pPr>
        <w:spacing w:before="14" w:line="251" w:lineRule="auto"/>
        <w:ind w:left="993" w:right="1271" w:hanging="600"/>
        <w:rPr>
          <w:rFonts w:ascii="Arial" w:eastAsia="Arial Narrow" w:hAnsi="Arial" w:cs="Arial"/>
          <w:sz w:val="18"/>
          <w:szCs w:val="18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      2.-G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eorg</w:t>
      </w:r>
      <w:r w:rsidRPr="005618F7">
        <w:rPr>
          <w:rFonts w:ascii="Arial" w:eastAsia="Arial Narrow" w:hAnsi="Arial" w:cs="Arial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z w:val="18"/>
          <w:szCs w:val="18"/>
        </w:rPr>
        <w:t>T.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A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="00D86FA9" w:rsidRPr="005618F7">
        <w:rPr>
          <w:rFonts w:ascii="Arial" w:eastAsia="Arial Narrow" w:hAnsi="Arial" w:cs="Arial"/>
          <w:sz w:val="18"/>
          <w:szCs w:val="18"/>
        </w:rPr>
        <w:t xml:space="preserve">in. (1989).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anua</w:t>
      </w:r>
      <w:r w:rsidRPr="005618F7">
        <w:rPr>
          <w:rFonts w:ascii="Arial" w:eastAsia="Arial Narrow" w:hAnsi="Arial" w:cs="Arial"/>
          <w:sz w:val="18"/>
          <w:szCs w:val="18"/>
        </w:rPr>
        <w:t>l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Pr="005618F7">
        <w:rPr>
          <w:rFonts w:ascii="Arial" w:eastAsia="Arial Narrow" w:hAnsi="Arial" w:cs="Arial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P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ro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o</w:t>
      </w:r>
      <w:r w:rsidRPr="005618F7">
        <w:rPr>
          <w:rFonts w:ascii="Arial" w:eastAsia="Arial Narrow" w:hAnsi="Arial" w:cs="Arial"/>
          <w:sz w:val="18"/>
          <w:szCs w:val="18"/>
        </w:rPr>
        <w:t>s Q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>o</w:t>
      </w:r>
      <w:r w:rsidRPr="005618F7">
        <w:rPr>
          <w:rFonts w:ascii="Arial" w:eastAsia="Arial Narrow" w:hAnsi="Arial" w:cs="Arial"/>
          <w:sz w:val="18"/>
          <w:szCs w:val="18"/>
        </w:rPr>
        <w:t xml:space="preserve">s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z w:val="18"/>
          <w:szCs w:val="18"/>
        </w:rPr>
        <w:t>n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z w:val="18"/>
          <w:szCs w:val="18"/>
        </w:rPr>
        <w:t>la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ndu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t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Pr="005618F7">
        <w:rPr>
          <w:rFonts w:ascii="Arial" w:eastAsia="Arial Narrow" w:hAnsi="Arial" w:cs="Arial"/>
          <w:sz w:val="18"/>
          <w:szCs w:val="18"/>
        </w:rPr>
        <w:t>ia,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z w:val="18"/>
          <w:szCs w:val="18"/>
        </w:rPr>
        <w:t>G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r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>a</w:t>
      </w:r>
      <w:r w:rsidRPr="005618F7">
        <w:rPr>
          <w:rFonts w:ascii="Arial" w:eastAsia="Arial Narrow" w:hAnsi="Arial" w:cs="Arial"/>
          <w:spacing w:val="10"/>
          <w:sz w:val="18"/>
          <w:szCs w:val="18"/>
        </w:rPr>
        <w:t>w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-H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l</w:t>
      </w:r>
      <w:r w:rsidRPr="005618F7">
        <w:rPr>
          <w:rFonts w:ascii="Arial" w:eastAsia="Arial Narrow" w:hAnsi="Arial" w:cs="Arial"/>
          <w:sz w:val="18"/>
          <w:szCs w:val="18"/>
        </w:rPr>
        <w:t>l,</w:t>
      </w:r>
      <w:r w:rsidRPr="005618F7">
        <w:rPr>
          <w:rFonts w:ascii="Arial" w:eastAsia="Arial Narrow" w:hAnsi="Arial" w:cs="Arial"/>
          <w:spacing w:val="-4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1ra</w:t>
      </w:r>
      <w:r w:rsidRPr="005618F7">
        <w:rPr>
          <w:rFonts w:ascii="Arial" w:eastAsia="Arial Narrow" w:hAnsi="Arial" w:cs="Arial"/>
          <w:sz w:val="18"/>
          <w:szCs w:val="18"/>
        </w:rPr>
        <w:t>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Pr="005618F7">
        <w:rPr>
          <w:rFonts w:ascii="Arial" w:eastAsia="Arial Narrow" w:hAnsi="Arial" w:cs="Arial"/>
          <w:sz w:val="18"/>
          <w:szCs w:val="18"/>
        </w:rPr>
        <w:t>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z w:val="18"/>
          <w:szCs w:val="18"/>
        </w:rPr>
        <w:t>n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3"/>
          <w:sz w:val="18"/>
          <w:szCs w:val="18"/>
        </w:rPr>
        <w:t>p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año</w:t>
      </w:r>
      <w:r w:rsidRPr="005618F7">
        <w:rPr>
          <w:rFonts w:ascii="Arial" w:eastAsia="Arial Narrow" w:hAnsi="Arial" w:cs="Arial"/>
          <w:sz w:val="18"/>
          <w:szCs w:val="18"/>
        </w:rPr>
        <w:t>l,</w:t>
      </w:r>
      <w:r w:rsidRPr="005618F7">
        <w:rPr>
          <w:rFonts w:ascii="Arial" w:eastAsia="Arial Narrow" w:hAnsi="Arial" w:cs="Arial"/>
          <w:spacing w:val="-4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é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x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Pr="005618F7">
        <w:rPr>
          <w:rFonts w:ascii="Arial" w:eastAsia="Arial Narrow" w:hAnsi="Arial" w:cs="Arial"/>
          <w:sz w:val="18"/>
          <w:szCs w:val="18"/>
        </w:rPr>
        <w:t>,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19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>8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9</w:t>
      </w:r>
      <w:r w:rsidRPr="005618F7">
        <w:rPr>
          <w:rFonts w:ascii="Arial" w:eastAsia="Arial Narrow" w:hAnsi="Arial" w:cs="Arial"/>
          <w:sz w:val="18"/>
          <w:szCs w:val="18"/>
        </w:rPr>
        <w:t xml:space="preserve">. </w:t>
      </w:r>
    </w:p>
    <w:p w:rsidR="00670040" w:rsidRPr="005618F7" w:rsidRDefault="00670040" w:rsidP="00D86FA9">
      <w:pPr>
        <w:spacing w:before="14" w:line="251" w:lineRule="auto"/>
        <w:ind w:left="393"/>
        <w:rPr>
          <w:rFonts w:ascii="Arial" w:eastAsia="Arial Narrow" w:hAnsi="Arial" w:cs="Arial"/>
          <w:sz w:val="18"/>
          <w:szCs w:val="18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      3.- </w:t>
      </w:r>
      <w:proofErr w:type="spellStart"/>
      <w:r w:rsidRPr="005618F7">
        <w:rPr>
          <w:rFonts w:ascii="Arial" w:eastAsia="Arial Narrow" w:hAnsi="Arial" w:cs="Arial"/>
          <w:sz w:val="18"/>
          <w:szCs w:val="18"/>
        </w:rPr>
        <w:t>G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ae</w:t>
      </w:r>
      <w:r w:rsidRPr="005618F7">
        <w:rPr>
          <w:rFonts w:ascii="Arial" w:eastAsia="Arial Narrow" w:hAnsi="Arial" w:cs="Arial"/>
          <w:sz w:val="18"/>
          <w:szCs w:val="18"/>
        </w:rPr>
        <w:t>l</w:t>
      </w:r>
      <w:proofErr w:type="spellEnd"/>
      <w:r w:rsidRPr="005618F7">
        <w:rPr>
          <w:rFonts w:ascii="Arial" w:eastAsia="Arial Narrow" w:hAnsi="Arial" w:cs="Arial"/>
          <w:spacing w:val="-2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Pr="005618F7">
        <w:rPr>
          <w:rFonts w:ascii="Arial" w:eastAsia="Arial Narrow" w:hAnsi="Arial" w:cs="Arial"/>
          <w:sz w:val="18"/>
          <w:szCs w:val="18"/>
        </w:rPr>
        <w:t>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proofErr w:type="spellStart"/>
      <w:r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Pr="005618F7">
        <w:rPr>
          <w:rFonts w:ascii="Arial" w:eastAsia="Arial Narrow" w:hAnsi="Arial" w:cs="Arial"/>
          <w:sz w:val="18"/>
          <w:szCs w:val="18"/>
        </w:rPr>
        <w:t>l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ch</w:t>
      </w:r>
      <w:proofErr w:type="spellEnd"/>
      <w:r w:rsidR="00D86FA9" w:rsidRPr="005618F7">
        <w:rPr>
          <w:rFonts w:ascii="Arial" w:eastAsia="Arial Narrow" w:hAnsi="Arial" w:cs="Arial"/>
          <w:sz w:val="18"/>
          <w:szCs w:val="18"/>
        </w:rPr>
        <w:t>. (1992).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P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ro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s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o</w:t>
      </w:r>
      <w:r w:rsidRPr="005618F7">
        <w:rPr>
          <w:rFonts w:ascii="Arial" w:eastAsia="Arial Narrow" w:hAnsi="Arial" w:cs="Arial"/>
          <w:sz w:val="18"/>
          <w:szCs w:val="18"/>
        </w:rPr>
        <w:t xml:space="preserve">s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Pr="005618F7">
        <w:rPr>
          <w:rFonts w:ascii="Arial" w:eastAsia="Arial Narrow" w:hAnsi="Arial" w:cs="Arial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ngen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-4"/>
          <w:sz w:val="18"/>
          <w:szCs w:val="18"/>
        </w:rPr>
        <w:t>e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Pr="005618F7">
        <w:rPr>
          <w:rFonts w:ascii="Arial" w:eastAsia="Arial Narrow" w:hAnsi="Arial" w:cs="Arial"/>
          <w:sz w:val="18"/>
          <w:szCs w:val="18"/>
        </w:rPr>
        <w:t>a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z w:val="18"/>
          <w:szCs w:val="18"/>
        </w:rPr>
        <w:t>Q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ca</w:t>
      </w:r>
      <w:r w:rsidRPr="005618F7">
        <w:rPr>
          <w:rFonts w:ascii="Arial" w:eastAsia="Arial Narrow" w:hAnsi="Arial" w:cs="Arial"/>
          <w:sz w:val="18"/>
          <w:szCs w:val="18"/>
        </w:rPr>
        <w:t>,</w:t>
      </w:r>
      <w:r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Pr="005618F7">
        <w:rPr>
          <w:rFonts w:ascii="Arial" w:eastAsia="Arial Narrow" w:hAnsi="Arial" w:cs="Arial"/>
          <w:sz w:val="18"/>
          <w:szCs w:val="18"/>
        </w:rPr>
        <w:t>G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r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a</w:t>
      </w:r>
      <w:r w:rsidRPr="005618F7">
        <w:rPr>
          <w:rFonts w:ascii="Arial" w:eastAsia="Arial Narrow" w:hAnsi="Arial" w:cs="Arial"/>
          <w:sz w:val="18"/>
          <w:szCs w:val="18"/>
        </w:rPr>
        <w:t>w</w:t>
      </w:r>
      <w:r w:rsidRPr="005618F7">
        <w:rPr>
          <w:rFonts w:ascii="Arial" w:eastAsia="Arial Narrow" w:hAnsi="Arial" w:cs="Arial"/>
          <w:spacing w:val="44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l</w:t>
      </w:r>
      <w:r w:rsidRPr="005618F7">
        <w:rPr>
          <w:rFonts w:ascii="Arial" w:eastAsia="Arial Narrow" w:hAnsi="Arial" w:cs="Arial"/>
          <w:sz w:val="18"/>
          <w:szCs w:val="18"/>
        </w:rPr>
        <w:t>l,</w:t>
      </w:r>
      <w:r w:rsidRPr="005618F7">
        <w:rPr>
          <w:rFonts w:ascii="Arial" w:eastAsia="Arial Narrow" w:hAnsi="Arial" w:cs="Arial"/>
          <w:spacing w:val="-4"/>
          <w:sz w:val="18"/>
          <w:szCs w:val="18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é</w:t>
      </w:r>
      <w:r w:rsidRPr="005618F7">
        <w:rPr>
          <w:rFonts w:ascii="Arial" w:eastAsia="Arial Narrow" w:hAnsi="Arial" w:cs="Arial"/>
          <w:spacing w:val="2"/>
          <w:sz w:val="18"/>
          <w:szCs w:val="18"/>
        </w:rPr>
        <w:t>x</w:t>
      </w:r>
      <w:r w:rsidRPr="005618F7">
        <w:rPr>
          <w:rFonts w:ascii="Arial" w:eastAsia="Arial Narrow" w:hAnsi="Arial" w:cs="Arial"/>
          <w:sz w:val="18"/>
          <w:szCs w:val="18"/>
        </w:rPr>
        <w:t>i</w:t>
      </w:r>
      <w:r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="00D86FA9" w:rsidRPr="005618F7">
        <w:rPr>
          <w:rFonts w:ascii="Arial" w:eastAsia="Arial Narrow" w:hAnsi="Arial" w:cs="Arial"/>
          <w:sz w:val="18"/>
          <w:szCs w:val="18"/>
        </w:rPr>
        <w:t>.</w:t>
      </w:r>
    </w:p>
    <w:p w:rsidR="00511E8B" w:rsidRPr="0029165E" w:rsidRDefault="00D86FA9" w:rsidP="00511E8B">
      <w:pPr>
        <w:spacing w:before="4" w:line="255" w:lineRule="auto"/>
        <w:ind w:left="709"/>
        <w:rPr>
          <w:rFonts w:ascii="Arial" w:eastAsia="Arial Narrow" w:hAnsi="Arial" w:cs="Arial"/>
          <w:sz w:val="18"/>
          <w:szCs w:val="18"/>
          <w:lang w:val="en-US"/>
        </w:rPr>
      </w:pPr>
      <w:r w:rsidRPr="005618F7">
        <w:rPr>
          <w:rFonts w:ascii="Arial" w:eastAsia="Arial Narrow" w:hAnsi="Arial" w:cs="Arial"/>
          <w:spacing w:val="1"/>
          <w:sz w:val="18"/>
          <w:szCs w:val="18"/>
        </w:rPr>
        <w:t xml:space="preserve">4.-  </w:t>
      </w:r>
      <w:proofErr w:type="spellStart"/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Norr</w:t>
      </w:r>
      <w:r w:rsidR="00670040" w:rsidRPr="005618F7">
        <w:rPr>
          <w:rFonts w:ascii="Arial" w:eastAsia="Arial Narrow" w:hAnsi="Arial" w:cs="Arial"/>
          <w:spacing w:val="-4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z w:val="18"/>
          <w:szCs w:val="18"/>
        </w:rPr>
        <w:t>s</w:t>
      </w:r>
      <w:proofErr w:type="spellEnd"/>
      <w:r w:rsidR="00670040" w:rsidRPr="005618F7">
        <w:rPr>
          <w:rFonts w:ascii="Arial" w:eastAsia="Arial Narrow" w:hAnsi="Arial" w:cs="Arial"/>
          <w:sz w:val="18"/>
          <w:szCs w:val="18"/>
        </w:rPr>
        <w:t xml:space="preserve"> </w:t>
      </w:r>
      <w:proofErr w:type="spellStart"/>
      <w:r w:rsidR="00670040" w:rsidRPr="005618F7">
        <w:rPr>
          <w:rFonts w:ascii="Arial" w:eastAsia="Arial Narrow" w:hAnsi="Arial" w:cs="Arial"/>
          <w:sz w:val="18"/>
          <w:szCs w:val="18"/>
        </w:rPr>
        <w:t>S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hre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v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proofErr w:type="spellEnd"/>
      <w:proofErr w:type="gramStart"/>
      <w:r w:rsidR="00511E8B" w:rsidRPr="005618F7">
        <w:rPr>
          <w:rFonts w:ascii="Arial" w:eastAsia="Arial Narrow" w:hAnsi="Arial" w:cs="Arial"/>
          <w:sz w:val="18"/>
          <w:szCs w:val="18"/>
        </w:rPr>
        <w:t>.(</w:t>
      </w:r>
      <w:proofErr w:type="gramEnd"/>
      <w:r w:rsidR="00511E8B" w:rsidRPr="005618F7">
        <w:rPr>
          <w:rFonts w:ascii="Arial" w:eastAsia="Arial Narrow" w:hAnsi="Arial" w:cs="Arial"/>
          <w:sz w:val="18"/>
          <w:szCs w:val="18"/>
        </w:rPr>
        <w:t>1986).</w:t>
      </w:r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proofErr w:type="gramStart"/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 xml:space="preserve">The 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Che</w:t>
      </w:r>
      <w:r w:rsidR="0067004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m</w:t>
      </w:r>
      <w:r w:rsidR="00670040" w:rsidRPr="0029165E">
        <w:rPr>
          <w:rFonts w:ascii="Arial" w:eastAsia="Arial Narrow" w:hAnsi="Arial" w:cs="Arial"/>
          <w:spacing w:val="-4"/>
          <w:sz w:val="18"/>
          <w:szCs w:val="18"/>
          <w:lang w:val="en-US"/>
        </w:rPr>
        <w:t>i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c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a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>l</w:t>
      </w:r>
      <w:r w:rsidR="0067004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 xml:space="preserve"> </w:t>
      </w:r>
      <w:r w:rsidR="0067004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P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ro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c</w:t>
      </w:r>
      <w:r w:rsidR="00670040" w:rsidRPr="0029165E">
        <w:rPr>
          <w:rFonts w:ascii="Arial" w:eastAsia="Arial Narrow" w:hAnsi="Arial" w:cs="Arial"/>
          <w:spacing w:val="-3"/>
          <w:sz w:val="18"/>
          <w:szCs w:val="18"/>
          <w:lang w:val="en-US"/>
        </w:rPr>
        <w:t>e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s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 xml:space="preserve">s </w:t>
      </w:r>
      <w:r w:rsidR="0067004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>I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ndu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s</w:t>
      </w:r>
      <w:r w:rsidR="0067004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>t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r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>i</w:t>
      </w:r>
      <w:r w:rsidR="00670040" w:rsidRPr="0029165E">
        <w:rPr>
          <w:rFonts w:ascii="Arial" w:eastAsia="Arial Narrow" w:hAnsi="Arial" w:cs="Arial"/>
          <w:spacing w:val="-4"/>
          <w:sz w:val="18"/>
          <w:szCs w:val="18"/>
          <w:lang w:val="en-US"/>
        </w:rPr>
        <w:t>e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s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>,</w:t>
      </w:r>
      <w:r w:rsidR="00511E8B" w:rsidRPr="0029165E">
        <w:rPr>
          <w:rFonts w:ascii="Arial" w:eastAsia="Arial Narrow" w:hAnsi="Arial" w:cs="Arial"/>
          <w:spacing w:val="-3"/>
          <w:sz w:val="18"/>
          <w:szCs w:val="18"/>
          <w:lang w:val="en-US"/>
        </w:rPr>
        <w:t xml:space="preserve"> </w:t>
      </w:r>
      <w:r w:rsidR="0067004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M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c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>G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r</w:t>
      </w:r>
      <w:r w:rsidR="00670040" w:rsidRPr="0029165E">
        <w:rPr>
          <w:rFonts w:ascii="Arial" w:eastAsia="Arial Narrow" w:hAnsi="Arial" w:cs="Arial"/>
          <w:spacing w:val="-3"/>
          <w:sz w:val="18"/>
          <w:szCs w:val="18"/>
          <w:lang w:val="en-US"/>
        </w:rPr>
        <w:t>a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 xml:space="preserve">w 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H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>i</w:t>
      </w:r>
      <w:r w:rsidR="0067004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l</w:t>
      </w:r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>l,</w:t>
      </w:r>
      <w:r w:rsidR="00670040" w:rsidRPr="0029165E">
        <w:rPr>
          <w:rFonts w:ascii="Arial" w:eastAsia="Arial Narrow" w:hAnsi="Arial" w:cs="Arial"/>
          <w:spacing w:val="-4"/>
          <w:sz w:val="18"/>
          <w:szCs w:val="18"/>
          <w:lang w:val="en-US"/>
        </w:rPr>
        <w:t xml:space="preserve"> </w:t>
      </w:r>
      <w:r w:rsidR="00670040" w:rsidRPr="0029165E">
        <w:rPr>
          <w:rFonts w:ascii="Arial" w:eastAsia="Arial Narrow" w:hAnsi="Arial" w:cs="Arial"/>
          <w:spacing w:val="1"/>
          <w:sz w:val="18"/>
          <w:szCs w:val="18"/>
          <w:lang w:val="en-US"/>
        </w:rPr>
        <w:t>U</w:t>
      </w:r>
      <w:r w:rsidR="00670040" w:rsidRPr="0029165E">
        <w:rPr>
          <w:rFonts w:ascii="Arial" w:eastAsia="Arial Narrow" w:hAnsi="Arial" w:cs="Arial"/>
          <w:spacing w:val="-2"/>
          <w:sz w:val="18"/>
          <w:szCs w:val="18"/>
          <w:lang w:val="en-US"/>
        </w:rPr>
        <w:t>.</w:t>
      </w:r>
      <w:r w:rsidR="0067004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S</w:t>
      </w:r>
      <w:r w:rsidR="00670040" w:rsidRPr="0029165E">
        <w:rPr>
          <w:rFonts w:ascii="Arial" w:eastAsia="Arial Narrow" w:hAnsi="Arial" w:cs="Arial"/>
          <w:spacing w:val="2"/>
          <w:sz w:val="18"/>
          <w:szCs w:val="18"/>
          <w:lang w:val="en-US"/>
        </w:rPr>
        <w:t>.</w:t>
      </w:r>
      <w:r w:rsidR="00670040"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>A</w:t>
      </w:r>
      <w:r w:rsidR="00511E8B" w:rsidRPr="0029165E">
        <w:rPr>
          <w:rFonts w:ascii="Arial" w:eastAsia="Arial Narrow" w:hAnsi="Arial" w:cs="Arial"/>
          <w:sz w:val="18"/>
          <w:szCs w:val="18"/>
          <w:lang w:val="en-US"/>
        </w:rPr>
        <w:t>.</w:t>
      </w:r>
      <w:proofErr w:type="gramEnd"/>
      <w:r w:rsidR="00670040" w:rsidRPr="0029165E">
        <w:rPr>
          <w:rFonts w:ascii="Arial" w:eastAsia="Arial Narrow" w:hAnsi="Arial" w:cs="Arial"/>
          <w:sz w:val="18"/>
          <w:szCs w:val="18"/>
          <w:lang w:val="en-US"/>
        </w:rPr>
        <w:t xml:space="preserve"> </w:t>
      </w:r>
    </w:p>
    <w:p w:rsidR="00511E8B" w:rsidRPr="005618F7" w:rsidRDefault="00511E8B" w:rsidP="00511E8B">
      <w:pPr>
        <w:spacing w:before="4" w:line="255" w:lineRule="auto"/>
        <w:ind w:left="709"/>
        <w:rPr>
          <w:rFonts w:ascii="Arial" w:eastAsia="Arial Narrow" w:hAnsi="Arial" w:cs="Arial"/>
          <w:sz w:val="18"/>
          <w:szCs w:val="18"/>
        </w:rPr>
      </w:pPr>
      <w:r w:rsidRPr="0029165E">
        <w:rPr>
          <w:rFonts w:ascii="Arial" w:eastAsia="Arial Narrow" w:hAnsi="Arial" w:cs="Arial"/>
          <w:spacing w:val="-1"/>
          <w:sz w:val="18"/>
          <w:szCs w:val="18"/>
          <w:lang w:val="en-US"/>
        </w:rPr>
        <w:t xml:space="preserve"> </w:t>
      </w:r>
      <w:r w:rsidRPr="005618F7">
        <w:rPr>
          <w:rFonts w:ascii="Arial" w:eastAsia="Arial Narrow" w:hAnsi="Arial" w:cs="Arial"/>
          <w:spacing w:val="-1"/>
          <w:sz w:val="18"/>
          <w:szCs w:val="18"/>
        </w:rPr>
        <w:t xml:space="preserve">5.- </w:t>
      </w:r>
      <w:proofErr w:type="spellStart"/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K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r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z w:val="18"/>
          <w:szCs w:val="18"/>
        </w:rPr>
        <w:t>k</w:t>
      </w:r>
      <w:proofErr w:type="spellEnd"/>
      <w:r w:rsidR="00670040" w:rsidRPr="005618F7">
        <w:rPr>
          <w:rFonts w:ascii="Arial" w:eastAsia="Arial Narrow" w:hAnsi="Arial" w:cs="Arial"/>
          <w:sz w:val="18"/>
          <w:szCs w:val="18"/>
        </w:rPr>
        <w:t xml:space="preserve"> y </w:t>
      </w:r>
      <w:proofErr w:type="spellStart"/>
      <w:r w:rsidR="00670040" w:rsidRPr="005618F7">
        <w:rPr>
          <w:rFonts w:ascii="Arial" w:eastAsia="Arial Narrow" w:hAnsi="Arial" w:cs="Arial"/>
          <w:sz w:val="18"/>
          <w:szCs w:val="18"/>
        </w:rPr>
        <w:t>O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er</w:t>
      </w:r>
      <w:proofErr w:type="spellEnd"/>
      <w:proofErr w:type="gramStart"/>
      <w:r w:rsidRPr="005618F7">
        <w:rPr>
          <w:rFonts w:ascii="Arial" w:eastAsia="Arial Narrow" w:hAnsi="Arial" w:cs="Arial"/>
          <w:sz w:val="18"/>
          <w:szCs w:val="18"/>
        </w:rPr>
        <w:t>.(</w:t>
      </w:r>
      <w:proofErr w:type="gramEnd"/>
      <w:r w:rsidRPr="005618F7">
        <w:rPr>
          <w:rFonts w:ascii="Arial" w:eastAsia="Arial Narrow" w:hAnsi="Arial" w:cs="Arial"/>
          <w:sz w:val="18"/>
          <w:szCs w:val="18"/>
        </w:rPr>
        <w:t>1982).</w:t>
      </w:r>
      <w:r w:rsidR="00670040" w:rsidRPr="005618F7">
        <w:rPr>
          <w:rFonts w:ascii="Arial" w:eastAsia="Arial Narrow" w:hAnsi="Arial" w:cs="Arial"/>
          <w:spacing w:val="4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E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n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z w:val="18"/>
          <w:szCs w:val="18"/>
        </w:rPr>
        <w:t>lo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ped</w:t>
      </w:r>
      <w:r w:rsidR="00670040" w:rsidRPr="005618F7">
        <w:rPr>
          <w:rFonts w:ascii="Arial" w:eastAsia="Arial Narrow" w:hAnsi="Arial" w:cs="Arial"/>
          <w:sz w:val="18"/>
          <w:szCs w:val="18"/>
        </w:rPr>
        <w:t>ia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="00670040" w:rsidRPr="005618F7">
        <w:rPr>
          <w:rFonts w:ascii="Arial" w:eastAsia="Arial Narrow" w:hAnsi="Arial" w:cs="Arial"/>
          <w:sz w:val="18"/>
          <w:szCs w:val="18"/>
        </w:rPr>
        <w:t>e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z w:val="18"/>
          <w:szCs w:val="18"/>
        </w:rPr>
        <w:t>Te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no</w:t>
      </w:r>
      <w:r w:rsidR="00670040" w:rsidRPr="005618F7">
        <w:rPr>
          <w:rFonts w:ascii="Arial" w:eastAsia="Arial Narrow" w:hAnsi="Arial" w:cs="Arial"/>
          <w:sz w:val="18"/>
          <w:szCs w:val="18"/>
        </w:rPr>
        <w:t>lo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g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670040" w:rsidRPr="005618F7">
        <w:rPr>
          <w:rFonts w:ascii="Arial" w:eastAsia="Arial Narrow" w:hAnsi="Arial" w:cs="Arial"/>
          <w:sz w:val="18"/>
          <w:szCs w:val="18"/>
        </w:rPr>
        <w:t>a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z w:val="18"/>
          <w:szCs w:val="18"/>
        </w:rPr>
        <w:t>Q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ca</w:t>
      </w:r>
      <w:r w:rsidR="00670040" w:rsidRPr="005618F7">
        <w:rPr>
          <w:rFonts w:ascii="Arial" w:eastAsia="Arial Narrow" w:hAnsi="Arial" w:cs="Arial"/>
          <w:sz w:val="18"/>
          <w:szCs w:val="18"/>
        </w:rPr>
        <w:t>,</w:t>
      </w:r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670040" w:rsidRPr="005618F7">
        <w:rPr>
          <w:rFonts w:ascii="Arial" w:eastAsia="Arial Narrow" w:hAnsi="Arial" w:cs="Arial"/>
          <w:sz w:val="18"/>
          <w:szCs w:val="18"/>
        </w:rPr>
        <w:t>T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E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H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A</w:t>
      </w:r>
      <w:r w:rsidR="00670040" w:rsidRPr="005618F7">
        <w:rPr>
          <w:rFonts w:ascii="Arial" w:eastAsia="Arial Narrow" w:hAnsi="Arial" w:cs="Arial"/>
          <w:sz w:val="18"/>
          <w:szCs w:val="18"/>
        </w:rPr>
        <w:t>,</w:t>
      </w:r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é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x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Pr="005618F7">
        <w:rPr>
          <w:rFonts w:ascii="Arial" w:eastAsia="Arial Narrow" w:hAnsi="Arial" w:cs="Arial"/>
          <w:sz w:val="18"/>
          <w:szCs w:val="18"/>
        </w:rPr>
        <w:t>.</w:t>
      </w:r>
    </w:p>
    <w:p w:rsidR="00670040" w:rsidRPr="005618F7" w:rsidRDefault="00511E8B" w:rsidP="00511E8B">
      <w:pPr>
        <w:spacing w:before="4" w:line="255" w:lineRule="auto"/>
        <w:ind w:left="709"/>
        <w:rPr>
          <w:rFonts w:ascii="Arial" w:eastAsia="Arial Narrow" w:hAnsi="Arial" w:cs="Arial"/>
          <w:spacing w:val="-3"/>
          <w:sz w:val="18"/>
          <w:szCs w:val="18"/>
        </w:rPr>
      </w:pPr>
      <w:r w:rsidRPr="005618F7">
        <w:rPr>
          <w:rFonts w:ascii="Arial" w:eastAsia="Arial Narrow" w:hAnsi="Arial" w:cs="Arial"/>
          <w:sz w:val="18"/>
          <w:szCs w:val="18"/>
        </w:rPr>
        <w:t xml:space="preserve"> 6.- Van Ortuño. (1992).</w:t>
      </w:r>
      <w:r w:rsidR="00670040" w:rsidRPr="005618F7">
        <w:rPr>
          <w:rFonts w:ascii="Arial" w:eastAsia="Arial Narrow" w:hAnsi="Arial" w:cs="Arial"/>
          <w:sz w:val="18"/>
          <w:szCs w:val="18"/>
        </w:rPr>
        <w:t xml:space="preserve"> Te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no</w:t>
      </w:r>
      <w:r w:rsidR="00670040" w:rsidRPr="005618F7">
        <w:rPr>
          <w:rFonts w:ascii="Arial" w:eastAsia="Arial Narrow" w:hAnsi="Arial" w:cs="Arial"/>
          <w:sz w:val="18"/>
          <w:szCs w:val="18"/>
        </w:rPr>
        <w:t>lo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g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670040" w:rsidRPr="005618F7">
        <w:rPr>
          <w:rFonts w:ascii="Arial" w:eastAsia="Arial Narrow" w:hAnsi="Arial" w:cs="Arial"/>
          <w:sz w:val="18"/>
          <w:szCs w:val="18"/>
        </w:rPr>
        <w:t>a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d</w:t>
      </w:r>
      <w:r w:rsidR="00670040" w:rsidRPr="005618F7">
        <w:rPr>
          <w:rFonts w:ascii="Arial" w:eastAsia="Arial Narrow" w:hAnsi="Arial" w:cs="Arial"/>
          <w:sz w:val="18"/>
          <w:szCs w:val="18"/>
        </w:rPr>
        <w:t>e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 xml:space="preserve"> P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ro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c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e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="00670040" w:rsidRPr="005618F7">
        <w:rPr>
          <w:rFonts w:ascii="Arial" w:eastAsia="Arial Narrow" w:hAnsi="Arial" w:cs="Arial"/>
          <w:spacing w:val="-3"/>
          <w:sz w:val="18"/>
          <w:szCs w:val="18"/>
        </w:rPr>
        <w:t>o</w:t>
      </w:r>
      <w:r w:rsidR="00670040" w:rsidRPr="005618F7">
        <w:rPr>
          <w:rFonts w:ascii="Arial" w:eastAsia="Arial Narrow" w:hAnsi="Arial" w:cs="Arial"/>
          <w:sz w:val="18"/>
          <w:szCs w:val="18"/>
        </w:rPr>
        <w:t>s Q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u</w:t>
      </w:r>
      <w:r w:rsidR="00670040" w:rsidRPr="005618F7">
        <w:rPr>
          <w:rFonts w:ascii="Arial" w:eastAsia="Arial Narrow" w:hAnsi="Arial" w:cs="Arial"/>
          <w:spacing w:val="-2"/>
          <w:sz w:val="18"/>
          <w:szCs w:val="18"/>
        </w:rPr>
        <w:t>í</w:t>
      </w:r>
      <w:r w:rsidR="00670040" w:rsidRPr="005618F7">
        <w:rPr>
          <w:rFonts w:ascii="Arial" w:eastAsia="Arial Narrow" w:hAnsi="Arial" w:cs="Arial"/>
          <w:spacing w:val="-1"/>
          <w:sz w:val="18"/>
          <w:szCs w:val="18"/>
        </w:rPr>
        <w:t>m</w:t>
      </w:r>
      <w:r w:rsidR="00670040" w:rsidRPr="005618F7">
        <w:rPr>
          <w:rFonts w:ascii="Arial" w:eastAsia="Arial Narrow" w:hAnsi="Arial" w:cs="Arial"/>
          <w:sz w:val="18"/>
          <w:szCs w:val="18"/>
        </w:rPr>
        <w:t>i</w:t>
      </w:r>
      <w:r w:rsidR="00670040" w:rsidRPr="005618F7">
        <w:rPr>
          <w:rFonts w:ascii="Arial" w:eastAsia="Arial Narrow" w:hAnsi="Arial" w:cs="Arial"/>
          <w:spacing w:val="1"/>
          <w:sz w:val="18"/>
          <w:szCs w:val="18"/>
        </w:rPr>
        <w:t>co</w:t>
      </w:r>
      <w:r w:rsidR="00670040" w:rsidRPr="005618F7">
        <w:rPr>
          <w:rFonts w:ascii="Arial" w:eastAsia="Arial Narrow" w:hAnsi="Arial" w:cs="Arial"/>
          <w:spacing w:val="2"/>
          <w:sz w:val="18"/>
          <w:szCs w:val="18"/>
        </w:rPr>
        <w:t>s</w:t>
      </w:r>
      <w:r w:rsidRPr="005618F7">
        <w:rPr>
          <w:rFonts w:ascii="Arial" w:eastAsia="Arial Narrow" w:hAnsi="Arial" w:cs="Arial"/>
          <w:sz w:val="18"/>
          <w:szCs w:val="18"/>
        </w:rPr>
        <w:t>.</w:t>
      </w:r>
    </w:p>
    <w:p w:rsidR="0086555C" w:rsidRPr="005618F7" w:rsidRDefault="0086555C" w:rsidP="00670040">
      <w:pPr>
        <w:pStyle w:val="Sangradetextonormal"/>
        <w:ind w:left="851" w:hanging="425"/>
        <w:rPr>
          <w:rFonts w:ascii="Arial" w:hAnsi="Arial" w:cs="Arial"/>
          <w:b w:val="0"/>
          <w:sz w:val="18"/>
          <w:szCs w:val="18"/>
        </w:rPr>
      </w:pPr>
    </w:p>
    <w:p w:rsidR="009A51A2" w:rsidRPr="005618F7" w:rsidRDefault="009A51A2" w:rsidP="009A51A2">
      <w:pPr>
        <w:spacing w:after="0" w:line="240" w:lineRule="auto"/>
        <w:rPr>
          <w:rFonts w:ascii="Arial" w:hAnsi="Arial" w:cs="Arial"/>
          <w:b/>
          <w:sz w:val="18"/>
          <w:szCs w:val="18"/>
          <w:lang w:val="es-ES"/>
        </w:rPr>
      </w:pPr>
      <w:r w:rsidRPr="005618F7">
        <w:rPr>
          <w:rFonts w:ascii="Arial" w:hAnsi="Arial" w:cs="Arial"/>
          <w:b/>
          <w:sz w:val="18"/>
          <w:szCs w:val="18"/>
          <w:lang w:val="es-ES"/>
        </w:rPr>
        <w:t>UNIDAD DIDACTICA IV:</w:t>
      </w:r>
    </w:p>
    <w:p w:rsidR="009A51A2" w:rsidRPr="005618F7" w:rsidRDefault="009A51A2" w:rsidP="00606559">
      <w:pPr>
        <w:spacing w:after="0" w:line="240" w:lineRule="auto"/>
        <w:ind w:left="714" w:hanging="357"/>
        <w:rPr>
          <w:rFonts w:ascii="Arial" w:hAnsi="Arial" w:cs="Arial"/>
          <w:b/>
          <w:sz w:val="18"/>
          <w:szCs w:val="18"/>
          <w:lang w:val="es-ES"/>
        </w:rPr>
      </w:pPr>
    </w:p>
    <w:p w:rsidR="005618F7" w:rsidRPr="005618F7" w:rsidRDefault="005618F7" w:rsidP="005618F7">
      <w:pPr>
        <w:spacing w:line="260" w:lineRule="exact"/>
        <w:ind w:left="468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 xml:space="preserve">1. </w:t>
      </w:r>
      <w:r w:rsidRPr="005618F7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Maloney</w:t>
      </w:r>
      <w:proofErr w:type="spellEnd"/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5618F7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618F7">
        <w:rPr>
          <w:rFonts w:ascii="Arial" w:eastAsia="Arial" w:hAnsi="Arial" w:cs="Arial"/>
          <w:sz w:val="18"/>
          <w:szCs w:val="18"/>
          <w:lang w:val="es-ES"/>
        </w:rPr>
        <w:t>mothy</w:t>
      </w:r>
      <w:r w:rsidRPr="005618F7">
        <w:rPr>
          <w:rFonts w:ascii="Arial" w:eastAsia="Arial" w:hAnsi="Arial" w:cs="Arial"/>
          <w:spacing w:val="28"/>
          <w:sz w:val="18"/>
          <w:szCs w:val="18"/>
          <w:lang w:val="es-ES"/>
        </w:rPr>
        <w:t xml:space="preserve"> </w:t>
      </w:r>
      <w:r w:rsidR="008516A0">
        <w:rPr>
          <w:rFonts w:ascii="Arial" w:eastAsia="Arial" w:hAnsi="Arial" w:cs="Arial"/>
          <w:sz w:val="18"/>
          <w:szCs w:val="18"/>
          <w:lang w:val="es-ES"/>
        </w:rPr>
        <w:t>J. (2006).</w:t>
      </w:r>
      <w:r w:rsidRPr="005618F7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Electrónica</w:t>
      </w:r>
      <w:r w:rsidRPr="005618F7">
        <w:rPr>
          <w:rFonts w:ascii="Arial" w:eastAsia="Arial" w:hAnsi="Arial" w:cs="Arial"/>
          <w:i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industri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a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l</w:t>
      </w:r>
      <w:r w:rsidRPr="005618F7">
        <w:rPr>
          <w:rFonts w:ascii="Arial" w:eastAsia="Arial" w:hAnsi="Arial" w:cs="Arial"/>
          <w:i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del</w:t>
      </w:r>
      <w:r w:rsidRPr="005618F7">
        <w:rPr>
          <w:rFonts w:ascii="Arial" w:eastAsia="Arial" w:hAnsi="Arial" w:cs="Arial"/>
          <w:i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estado</w:t>
      </w:r>
      <w:r w:rsidRPr="005618F7">
        <w:rPr>
          <w:rFonts w:ascii="Arial" w:eastAsia="Arial" w:hAnsi="Arial" w:cs="Arial"/>
          <w:i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sólid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o</w:t>
      </w:r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5ª.</w:t>
      </w:r>
      <w:r w:rsidRPr="005618F7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Edición,</w:t>
      </w:r>
      <w:r w:rsidRPr="005618F7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Ed.</w:t>
      </w:r>
    </w:p>
    <w:p w:rsidR="005618F7" w:rsidRPr="005618F7" w:rsidRDefault="005618F7" w:rsidP="005618F7">
      <w:pPr>
        <w:ind w:left="828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>Pearson,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Méxi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618F7">
        <w:rPr>
          <w:rFonts w:ascii="Arial" w:eastAsia="Arial" w:hAnsi="Arial" w:cs="Arial"/>
          <w:sz w:val="18"/>
          <w:szCs w:val="18"/>
          <w:lang w:val="es-ES"/>
        </w:rPr>
        <w:t>o.</w:t>
      </w:r>
    </w:p>
    <w:p w:rsidR="005618F7" w:rsidRPr="005618F7" w:rsidRDefault="005618F7" w:rsidP="005618F7">
      <w:pPr>
        <w:ind w:left="477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 xml:space="preserve">2. </w:t>
      </w:r>
      <w:r w:rsidRPr="005618F7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Rash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="008516A0">
        <w:rPr>
          <w:rFonts w:ascii="Arial" w:eastAsia="Arial" w:hAnsi="Arial" w:cs="Arial"/>
          <w:sz w:val="18"/>
          <w:szCs w:val="18"/>
          <w:lang w:val="es-ES"/>
        </w:rPr>
        <w:t>d</w:t>
      </w:r>
      <w:proofErr w:type="spellEnd"/>
      <w:r w:rsidR="008516A0">
        <w:rPr>
          <w:rFonts w:ascii="Arial" w:eastAsia="Arial" w:hAnsi="Arial" w:cs="Arial"/>
          <w:sz w:val="18"/>
          <w:szCs w:val="18"/>
          <w:lang w:val="es-ES"/>
        </w:rPr>
        <w:t>, M</w:t>
      </w:r>
      <w:proofErr w:type="gramStart"/>
      <w:r w:rsidR="008516A0">
        <w:rPr>
          <w:rFonts w:ascii="Arial" w:eastAsia="Arial" w:hAnsi="Arial" w:cs="Arial"/>
          <w:sz w:val="18"/>
          <w:szCs w:val="18"/>
          <w:lang w:val="es-ES"/>
        </w:rPr>
        <w:t>.(</w:t>
      </w:r>
      <w:proofErr w:type="gramEnd"/>
      <w:r w:rsidR="008516A0">
        <w:rPr>
          <w:rFonts w:ascii="Arial" w:eastAsia="Arial" w:hAnsi="Arial" w:cs="Arial"/>
          <w:sz w:val="18"/>
          <w:szCs w:val="18"/>
          <w:lang w:val="es-ES"/>
        </w:rPr>
        <w:t xml:space="preserve"> 2004).</w:t>
      </w:r>
      <w:r w:rsidRPr="005618F7">
        <w:rPr>
          <w:rFonts w:ascii="Arial" w:eastAsia="Arial" w:hAnsi="Arial" w:cs="Arial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Electróni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c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a de potencia</w:t>
      </w:r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3ª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Edi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618F7">
        <w:rPr>
          <w:rFonts w:ascii="Arial" w:eastAsia="Arial" w:hAnsi="Arial" w:cs="Arial"/>
          <w:sz w:val="18"/>
          <w:szCs w:val="18"/>
          <w:lang w:val="es-ES"/>
        </w:rPr>
        <w:t>ión,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Ed.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Pearson,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México</w:t>
      </w:r>
      <w:r w:rsidR="008516A0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5618F7" w:rsidRPr="005618F7" w:rsidRDefault="005618F7" w:rsidP="005618F7">
      <w:pPr>
        <w:ind w:left="477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 xml:space="preserve">3. </w:t>
      </w:r>
      <w:r w:rsidRPr="005618F7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Mohan</w:t>
      </w:r>
      <w:proofErr w:type="spellEnd"/>
      <w:r w:rsidRPr="005618F7">
        <w:rPr>
          <w:rFonts w:ascii="Arial" w:eastAsia="Arial" w:hAnsi="Arial" w:cs="Arial"/>
          <w:spacing w:val="28"/>
          <w:sz w:val="18"/>
          <w:szCs w:val="18"/>
          <w:lang w:val="es-ES"/>
        </w:rPr>
        <w:t xml:space="preserve"> </w:t>
      </w:r>
      <w:proofErr w:type="spellStart"/>
      <w:r w:rsidR="008516A0">
        <w:rPr>
          <w:rFonts w:ascii="Arial" w:eastAsia="Arial" w:hAnsi="Arial" w:cs="Arial"/>
          <w:sz w:val="18"/>
          <w:szCs w:val="18"/>
          <w:lang w:val="es-ES"/>
        </w:rPr>
        <w:t>Ned</w:t>
      </w:r>
      <w:proofErr w:type="spellEnd"/>
      <w:r w:rsidR="008516A0">
        <w:rPr>
          <w:rFonts w:ascii="Arial" w:eastAsia="Arial" w:hAnsi="Arial" w:cs="Arial"/>
          <w:sz w:val="18"/>
          <w:szCs w:val="18"/>
          <w:lang w:val="es-ES"/>
        </w:rPr>
        <w:t>.</w:t>
      </w:r>
      <w:r w:rsidR="00967CC7">
        <w:rPr>
          <w:rFonts w:ascii="Arial" w:eastAsia="Arial" w:hAnsi="Arial" w:cs="Arial"/>
          <w:sz w:val="18"/>
          <w:szCs w:val="18"/>
          <w:lang w:val="es-ES"/>
        </w:rPr>
        <w:t xml:space="preserve"> (2009).</w:t>
      </w:r>
      <w:r w:rsidRPr="005618F7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Electrónica</w:t>
      </w:r>
      <w:r w:rsidRPr="005618F7">
        <w:rPr>
          <w:rFonts w:ascii="Arial" w:eastAsia="Arial" w:hAnsi="Arial" w:cs="Arial"/>
          <w:i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de</w:t>
      </w:r>
      <w:r w:rsidRPr="005618F7">
        <w:rPr>
          <w:rFonts w:ascii="Arial" w:eastAsia="Arial" w:hAnsi="Arial" w:cs="Arial"/>
          <w:i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po</w:t>
      </w:r>
      <w:r w:rsidRPr="005618F7">
        <w:rPr>
          <w:rFonts w:ascii="Arial" w:eastAsia="Arial" w:hAnsi="Arial" w:cs="Arial"/>
          <w:i/>
          <w:spacing w:val="2"/>
          <w:sz w:val="18"/>
          <w:szCs w:val="18"/>
          <w:lang w:val="es-ES"/>
        </w:rPr>
        <w:t>t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encia</w:t>
      </w:r>
      <w:r w:rsidRPr="005618F7">
        <w:rPr>
          <w:rFonts w:ascii="Arial" w:eastAsia="Arial" w:hAnsi="Arial" w:cs="Arial"/>
          <w:i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c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on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v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ertidores</w:t>
      </w:r>
      <w:r w:rsidRPr="005618F7">
        <w:rPr>
          <w:rFonts w:ascii="Arial" w:eastAsia="Arial" w:hAnsi="Arial" w:cs="Arial"/>
          <w:i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aplica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c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iones</w:t>
      </w:r>
      <w:r w:rsidRPr="005618F7">
        <w:rPr>
          <w:rFonts w:ascii="Arial" w:eastAsia="Arial" w:hAnsi="Arial" w:cs="Arial"/>
          <w:i/>
          <w:spacing w:val="30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y</w:t>
      </w:r>
      <w:r w:rsidRPr="005618F7">
        <w:rPr>
          <w:rFonts w:ascii="Arial" w:eastAsia="Arial" w:hAnsi="Arial" w:cs="Arial"/>
          <w:i/>
          <w:spacing w:val="28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di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s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eñ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o</w:t>
      </w:r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29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3ª.</w:t>
      </w:r>
    </w:p>
    <w:p w:rsidR="005618F7" w:rsidRPr="005618F7" w:rsidRDefault="005618F7" w:rsidP="005618F7">
      <w:pPr>
        <w:ind w:left="837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>Edición,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Ed.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Mc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Graw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Hill</w:t>
      </w:r>
      <w:proofErr w:type="gramStart"/>
      <w:r w:rsidRPr="005618F7">
        <w:rPr>
          <w:rFonts w:ascii="Arial" w:eastAsia="Arial" w:hAnsi="Arial" w:cs="Arial"/>
          <w:sz w:val="18"/>
          <w:szCs w:val="18"/>
          <w:lang w:val="es-ES"/>
        </w:rPr>
        <w:t>,México</w:t>
      </w:r>
      <w:proofErr w:type="spellEnd"/>
      <w:proofErr w:type="gramEnd"/>
      <w:r w:rsidRPr="005618F7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5618F7" w:rsidRPr="005618F7" w:rsidRDefault="005618F7" w:rsidP="005618F7">
      <w:pPr>
        <w:ind w:left="837" w:right="77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>4.  Seguí</w:t>
      </w:r>
      <w:r w:rsidRPr="005618F7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Chilet</w:t>
      </w:r>
      <w:proofErr w:type="spellEnd"/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Salvador,</w:t>
      </w:r>
      <w:r w:rsidRPr="005618F7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Orts</w:t>
      </w:r>
      <w:proofErr w:type="spellEnd"/>
      <w:r w:rsidRPr="005618F7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proofErr w:type="gramStart"/>
      <w:r w:rsidR="00967CC7">
        <w:rPr>
          <w:rFonts w:ascii="Arial" w:eastAsia="Arial" w:hAnsi="Arial" w:cs="Arial"/>
          <w:sz w:val="18"/>
          <w:szCs w:val="18"/>
          <w:lang w:val="es-ES"/>
        </w:rPr>
        <w:t>Grau .</w:t>
      </w:r>
      <w:proofErr w:type="gramEnd"/>
      <w:r w:rsidR="00967CC7">
        <w:rPr>
          <w:rFonts w:ascii="Arial" w:eastAsia="Arial" w:hAnsi="Arial" w:cs="Arial"/>
          <w:sz w:val="18"/>
          <w:szCs w:val="18"/>
          <w:lang w:val="es-ES"/>
        </w:rPr>
        <w:t xml:space="preserve"> (2002).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Fundamentos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básicos</w:t>
      </w:r>
      <w:r w:rsidRPr="005618F7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de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la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elec</w:t>
      </w:r>
      <w:r w:rsidRPr="005618F7">
        <w:rPr>
          <w:rFonts w:ascii="Arial" w:eastAsia="Arial" w:hAnsi="Arial" w:cs="Arial"/>
          <w:i/>
          <w:spacing w:val="2"/>
          <w:sz w:val="18"/>
          <w:szCs w:val="18"/>
          <w:lang w:val="es-ES"/>
        </w:rPr>
        <w:t>t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rónica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de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potenci</w:t>
      </w:r>
      <w:r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>a</w:t>
      </w:r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1ª.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Edición,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Ed.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Universidad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Poli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t</w:t>
      </w:r>
      <w:r w:rsidRPr="005618F7">
        <w:rPr>
          <w:rFonts w:ascii="Arial" w:eastAsia="Arial" w:hAnsi="Arial" w:cs="Arial"/>
          <w:sz w:val="18"/>
          <w:szCs w:val="18"/>
          <w:lang w:val="es-ES"/>
        </w:rPr>
        <w:t>é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618F7">
        <w:rPr>
          <w:rFonts w:ascii="Arial" w:eastAsia="Arial" w:hAnsi="Arial" w:cs="Arial"/>
          <w:sz w:val="18"/>
          <w:szCs w:val="18"/>
          <w:lang w:val="es-ES"/>
        </w:rPr>
        <w:t>nica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de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Val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="00967CC7">
        <w:rPr>
          <w:rFonts w:ascii="Arial" w:eastAsia="Arial" w:hAnsi="Arial" w:cs="Arial"/>
          <w:sz w:val="18"/>
          <w:szCs w:val="18"/>
          <w:lang w:val="es-ES"/>
        </w:rPr>
        <w:t>ncia,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España.</w:t>
      </w:r>
    </w:p>
    <w:p w:rsidR="005618F7" w:rsidRPr="005618F7" w:rsidRDefault="005618F7" w:rsidP="005618F7">
      <w:pPr>
        <w:ind w:left="837" w:right="827" w:hanging="360"/>
        <w:rPr>
          <w:rFonts w:ascii="Arial" w:eastAsia="Arial" w:hAnsi="Arial" w:cs="Arial"/>
          <w:sz w:val="18"/>
          <w:szCs w:val="18"/>
          <w:lang w:val="es-ES"/>
        </w:rPr>
      </w:pPr>
      <w:r w:rsidRPr="005618F7">
        <w:rPr>
          <w:rFonts w:ascii="Arial" w:eastAsia="Arial" w:hAnsi="Arial" w:cs="Arial"/>
          <w:sz w:val="18"/>
          <w:szCs w:val="18"/>
          <w:lang w:val="es-ES"/>
        </w:rPr>
        <w:t xml:space="preserve">5. </w:t>
      </w:r>
      <w:r w:rsidRPr="005618F7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proofErr w:type="spellStart"/>
      <w:r w:rsidRPr="005618F7">
        <w:rPr>
          <w:rFonts w:ascii="Arial" w:eastAsia="Arial" w:hAnsi="Arial" w:cs="Arial"/>
          <w:sz w:val="18"/>
          <w:szCs w:val="18"/>
          <w:lang w:val="es-ES"/>
        </w:rPr>
        <w:t>Hart</w:t>
      </w:r>
      <w:proofErr w:type="spellEnd"/>
      <w:r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Daniel</w:t>
      </w:r>
      <w:r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967CC7">
        <w:rPr>
          <w:rFonts w:ascii="Arial" w:eastAsia="Arial" w:hAnsi="Arial" w:cs="Arial"/>
          <w:sz w:val="18"/>
          <w:szCs w:val="18"/>
          <w:lang w:val="es-ES"/>
        </w:rPr>
        <w:t>W. (2004) .</w:t>
      </w:r>
      <w:r w:rsidRPr="005618F7">
        <w:rPr>
          <w:rFonts w:ascii="Arial" w:eastAsia="Arial" w:hAnsi="Arial" w:cs="Arial"/>
          <w:i/>
          <w:sz w:val="18"/>
          <w:szCs w:val="18"/>
          <w:lang w:val="es-ES"/>
        </w:rPr>
        <w:t>Electrónica de potencia</w:t>
      </w:r>
      <w:r w:rsidR="00FC7256">
        <w:rPr>
          <w:rFonts w:ascii="Arial" w:eastAsia="Arial" w:hAnsi="Arial" w:cs="Arial"/>
          <w:sz w:val="18"/>
          <w:szCs w:val="18"/>
          <w:lang w:val="es-ES"/>
        </w:rPr>
        <w:t xml:space="preserve">, 1ª Edición, Ed. Pearson, </w:t>
      </w:r>
      <w:r w:rsidRPr="005618F7">
        <w:rPr>
          <w:rFonts w:ascii="Arial" w:eastAsia="Arial" w:hAnsi="Arial" w:cs="Arial"/>
          <w:sz w:val="18"/>
          <w:szCs w:val="18"/>
          <w:lang w:val="es-ES"/>
        </w:rPr>
        <w:t>Mé</w:t>
      </w:r>
      <w:r w:rsidRPr="005618F7">
        <w:rPr>
          <w:rFonts w:ascii="Arial" w:eastAsia="Arial" w:hAnsi="Arial" w:cs="Arial"/>
          <w:spacing w:val="-1"/>
          <w:sz w:val="18"/>
          <w:szCs w:val="18"/>
          <w:lang w:val="es-ES"/>
        </w:rPr>
        <w:t>xi</w:t>
      </w:r>
      <w:r w:rsidRPr="005618F7">
        <w:rPr>
          <w:rFonts w:ascii="Arial" w:eastAsia="Arial" w:hAnsi="Arial" w:cs="Arial"/>
          <w:sz w:val="18"/>
          <w:szCs w:val="18"/>
          <w:lang w:val="es-ES"/>
        </w:rPr>
        <w:t>co.</w:t>
      </w:r>
    </w:p>
    <w:p w:rsidR="00805AAA" w:rsidRPr="00967CC7" w:rsidRDefault="00967CC7" w:rsidP="00967CC7">
      <w:pPr>
        <w:ind w:left="851" w:hanging="851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sz w:val="18"/>
          <w:szCs w:val="18"/>
          <w:lang w:val="es-ES"/>
        </w:rPr>
        <w:t xml:space="preserve">        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 xml:space="preserve">6. </w:t>
      </w:r>
      <w:r w:rsidR="005618F7" w:rsidRPr="005618F7">
        <w:rPr>
          <w:rFonts w:ascii="Arial" w:eastAsia="Arial" w:hAnsi="Arial" w:cs="Arial"/>
          <w:spacing w:val="27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Martínez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García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y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Gualda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Gil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Juan</w:t>
      </w:r>
      <w:r>
        <w:rPr>
          <w:rFonts w:ascii="Arial" w:eastAsia="Arial" w:hAnsi="Arial" w:cs="Arial"/>
          <w:sz w:val="18"/>
          <w:szCs w:val="18"/>
          <w:lang w:val="es-ES"/>
        </w:rPr>
        <w:t>.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>
        <w:rPr>
          <w:rFonts w:ascii="Arial" w:eastAsia="Arial" w:hAnsi="Arial" w:cs="Arial"/>
          <w:sz w:val="18"/>
          <w:szCs w:val="18"/>
          <w:lang w:val="es-ES"/>
        </w:rPr>
        <w:t>(2006).</w:t>
      </w:r>
      <w:r w:rsidR="005618F7" w:rsidRPr="005618F7">
        <w:rPr>
          <w:rFonts w:ascii="Arial" w:eastAsia="Arial" w:hAnsi="Arial" w:cs="Arial"/>
          <w:spacing w:val="18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Electrónica</w:t>
      </w:r>
      <w:r w:rsidR="005618F7" w:rsidRPr="005618F7">
        <w:rPr>
          <w:rFonts w:ascii="Arial" w:eastAsia="Arial" w:hAnsi="Arial" w:cs="Arial"/>
          <w:i/>
          <w:spacing w:val="18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de</w:t>
      </w:r>
      <w:r w:rsidR="005618F7" w:rsidRPr="005618F7">
        <w:rPr>
          <w:rFonts w:ascii="Arial" w:eastAsia="Arial" w:hAnsi="Arial" w:cs="Arial"/>
          <w:i/>
          <w:spacing w:val="18"/>
          <w:sz w:val="18"/>
          <w:szCs w:val="18"/>
          <w:lang w:val="es-ES"/>
        </w:rPr>
        <w:t xml:space="preserve"> </w:t>
      </w:r>
      <w:r w:rsidR="005618F7" w:rsidRPr="009E07B8">
        <w:rPr>
          <w:rFonts w:ascii="Arial" w:eastAsia="Arial" w:hAnsi="Arial" w:cs="Arial"/>
          <w:i/>
          <w:lang w:val="es-ES"/>
        </w:rPr>
        <w:t>potencia:</w:t>
      </w:r>
      <w:r w:rsidR="00FC7256">
        <w:rPr>
          <w:rFonts w:ascii="Arial" w:eastAsia="Arial" w:hAnsi="Arial" w:cs="Arial"/>
          <w:i/>
          <w:lang w:val="es-ES"/>
        </w:rPr>
        <w:t xml:space="preserve"> 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co</w:t>
      </w:r>
      <w:r w:rsidR="005618F7" w:rsidRPr="005618F7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m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ponen</w:t>
      </w:r>
      <w:r w:rsidR="005618F7" w:rsidRPr="005618F7">
        <w:rPr>
          <w:rFonts w:ascii="Arial" w:eastAsia="Arial" w:hAnsi="Arial" w:cs="Arial"/>
          <w:i/>
          <w:spacing w:val="2"/>
          <w:sz w:val="18"/>
          <w:szCs w:val="18"/>
          <w:lang w:val="es-ES"/>
        </w:rPr>
        <w:t>t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es,</w:t>
      </w:r>
      <w:r w:rsidR="005618F7"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topologías</w:t>
      </w:r>
      <w:r w:rsidR="005618F7"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y</w:t>
      </w:r>
      <w:r w:rsidR="005618F7" w:rsidRPr="005618F7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i/>
          <w:sz w:val="18"/>
          <w:szCs w:val="18"/>
          <w:lang w:val="es-ES"/>
        </w:rPr>
        <w:t>equipos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,</w:t>
      </w:r>
      <w:r w:rsidR="005618F7"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  <w:lang w:val="es-ES"/>
        </w:rPr>
        <w:t>1ª.</w:t>
      </w:r>
      <w:r w:rsidR="005618F7" w:rsidRPr="005618F7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</w:rPr>
        <w:t>Edición,</w:t>
      </w:r>
      <w:r w:rsidR="005618F7" w:rsidRPr="005618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</w:rPr>
        <w:t>Ed.</w:t>
      </w:r>
      <w:r w:rsidR="005618F7" w:rsidRPr="005618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618F7" w:rsidRPr="005618F7">
        <w:rPr>
          <w:rFonts w:ascii="Arial" w:eastAsia="Arial" w:hAnsi="Arial" w:cs="Arial"/>
          <w:sz w:val="18"/>
          <w:szCs w:val="18"/>
        </w:rPr>
        <w:t>Thomson,</w:t>
      </w:r>
      <w:r w:rsidR="005618F7" w:rsidRPr="005618F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43364F">
        <w:rPr>
          <w:rFonts w:ascii="Arial" w:eastAsia="Arial" w:hAnsi="Arial" w:cs="Arial"/>
          <w:sz w:val="18"/>
          <w:szCs w:val="18"/>
        </w:rPr>
        <w:t>México</w:t>
      </w:r>
      <w:r>
        <w:rPr>
          <w:rFonts w:ascii="Arial" w:eastAsia="Arial" w:hAnsi="Arial" w:cs="Arial"/>
          <w:sz w:val="18"/>
          <w:szCs w:val="18"/>
        </w:rPr>
        <w:t>.</w:t>
      </w: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805AAA" w:rsidRDefault="00805AAA" w:rsidP="00606559">
      <w:pPr>
        <w:spacing w:after="0" w:line="240" w:lineRule="auto"/>
        <w:ind w:left="714" w:hanging="357"/>
        <w:rPr>
          <w:b/>
          <w:lang w:val="es-ES"/>
        </w:rPr>
      </w:pPr>
    </w:p>
    <w:p w:rsidR="00F32A3B" w:rsidRPr="00AC1437" w:rsidRDefault="00B1305F" w:rsidP="00D60DBA">
      <w:pPr>
        <w:shd w:val="clear" w:color="auto" w:fill="17365D"/>
        <w:tabs>
          <w:tab w:val="num" w:pos="12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iCs/>
          <w:sz w:val="28"/>
          <w:szCs w:val="24"/>
          <w:lang w:val="es-ES" w:eastAsia="es-ES"/>
        </w:rPr>
      </w:pPr>
      <w:r w:rsidRPr="00AC1437">
        <w:rPr>
          <w:rFonts w:eastAsia="Times New Roman" w:cs="Arial"/>
          <w:b/>
          <w:iCs/>
          <w:sz w:val="28"/>
          <w:szCs w:val="24"/>
          <w:lang w:val="es-ES" w:eastAsia="es-ES"/>
        </w:rPr>
        <w:lastRenderedPageBreak/>
        <w:t xml:space="preserve">PROBLEMAS 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A RESOLVER POR LOS </w:t>
      </w:r>
      <w:r w:rsidRPr="00AC1437">
        <w:rPr>
          <w:rFonts w:eastAsia="Times New Roman" w:cs="Arial"/>
          <w:b/>
          <w:iCs/>
          <w:sz w:val="28"/>
          <w:szCs w:val="24"/>
          <w:lang w:val="es-ES" w:eastAsia="es-ES"/>
        </w:rPr>
        <w:t xml:space="preserve"> ESTUDIANTE </w:t>
      </w:r>
      <w:r>
        <w:rPr>
          <w:rFonts w:eastAsia="Times New Roman" w:cs="Arial"/>
          <w:b/>
          <w:iCs/>
          <w:sz w:val="28"/>
          <w:szCs w:val="24"/>
          <w:lang w:val="es-ES" w:eastAsia="es-ES"/>
        </w:rPr>
        <w:t>AL FINAL DE LA ASIGNATURA</w:t>
      </w:r>
    </w:p>
    <w:p w:rsidR="00F32A3B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32A3B" w:rsidRPr="006718E5" w:rsidRDefault="00F32A3B" w:rsidP="00F32A3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573E7" w:rsidRPr="00DC388B" w:rsidRDefault="005B3D0A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 xml:space="preserve">El ingeniero Industrial en su formación </w:t>
      </w:r>
      <w:r w:rsidR="003A3C39">
        <w:rPr>
          <w:rFonts w:eastAsia="Times New Roman"/>
          <w:lang w:eastAsia="es-PE"/>
        </w:rPr>
        <w:t>profesional, realiza</w:t>
      </w:r>
      <w:r>
        <w:rPr>
          <w:rFonts w:eastAsia="Times New Roman"/>
          <w:lang w:eastAsia="es-PE"/>
        </w:rPr>
        <w:t xml:space="preserve"> sus labores en</w:t>
      </w:r>
      <w:r w:rsidR="00DD4A83" w:rsidRPr="00DC388B">
        <w:rPr>
          <w:rFonts w:eastAsia="Times New Roman"/>
          <w:lang w:eastAsia="es-PE"/>
        </w:rPr>
        <w:t xml:space="preserve"> las organizaciones de producci</w:t>
      </w:r>
      <w:r>
        <w:rPr>
          <w:rFonts w:eastAsia="Times New Roman"/>
          <w:lang w:eastAsia="es-PE"/>
        </w:rPr>
        <w:t>ón de bienes, deberá conocer el entorno de su</w:t>
      </w:r>
      <w:r w:rsidR="003A3C39">
        <w:rPr>
          <w:rFonts w:eastAsia="Times New Roman"/>
          <w:lang w:eastAsia="es-PE"/>
        </w:rPr>
        <w:t xml:space="preserve"> realidad, relacionando </w:t>
      </w:r>
      <w:r>
        <w:rPr>
          <w:rFonts w:eastAsia="Times New Roman"/>
          <w:lang w:eastAsia="es-PE"/>
        </w:rPr>
        <w:t xml:space="preserve"> su formación humanista</w:t>
      </w:r>
      <w:r w:rsidR="003A3C39">
        <w:rPr>
          <w:rFonts w:eastAsia="Times New Roman"/>
          <w:lang w:eastAsia="es-PE"/>
        </w:rPr>
        <w:t xml:space="preserve"> con el factor mano de obra y conociendo </w:t>
      </w:r>
      <w:r w:rsidR="0043364F">
        <w:rPr>
          <w:rFonts w:eastAsia="Times New Roman"/>
          <w:lang w:eastAsia="es-PE"/>
        </w:rPr>
        <w:t>las Operaciones industriales para el diseño de la ingeniería de Procesos</w:t>
      </w:r>
      <w:r w:rsidR="003A3C39">
        <w:rPr>
          <w:rFonts w:eastAsia="Times New Roman"/>
          <w:lang w:eastAsia="es-PE"/>
        </w:rPr>
        <w:t>.</w:t>
      </w:r>
    </w:p>
    <w:p w:rsidR="00FF4226" w:rsidRPr="00DC388B" w:rsidRDefault="00FF4226" w:rsidP="00DC38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</w:p>
    <w:p w:rsidR="00A573E7" w:rsidRPr="00DC388B" w:rsidRDefault="003A3C39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val="es-ES" w:eastAsia="es-PE"/>
        </w:rPr>
        <w:t>El alumno deberá al final resolv</w:t>
      </w:r>
      <w:r w:rsidR="0043364F">
        <w:rPr>
          <w:rFonts w:eastAsia="Times New Roman"/>
          <w:lang w:val="es-ES" w:eastAsia="es-PE"/>
        </w:rPr>
        <w:t xml:space="preserve">er los  problemas y casos </w:t>
      </w:r>
      <w:r w:rsidR="00026240">
        <w:rPr>
          <w:rFonts w:eastAsia="Times New Roman"/>
          <w:lang w:val="es-ES" w:eastAsia="es-PE"/>
        </w:rPr>
        <w:t>prácticos</w:t>
      </w:r>
      <w:r w:rsidR="0043364F">
        <w:rPr>
          <w:rFonts w:eastAsia="Times New Roman"/>
          <w:lang w:val="es-ES" w:eastAsia="es-PE"/>
        </w:rPr>
        <w:t xml:space="preserve"> de la perdida de carga  de los medidores de flujo</w:t>
      </w:r>
      <w:r>
        <w:rPr>
          <w:rFonts w:eastAsia="Times New Roman"/>
          <w:lang w:val="es-ES" w:eastAsia="es-PE"/>
        </w:rPr>
        <w:t>.</w:t>
      </w:r>
    </w:p>
    <w:p w:rsidR="00FF4226" w:rsidRPr="00DC388B" w:rsidRDefault="00FF4226" w:rsidP="00DC388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</w:p>
    <w:p w:rsidR="00F32A3B" w:rsidRDefault="0043364F" w:rsidP="004336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 xml:space="preserve">El diseño de los </w:t>
      </w:r>
      <w:r w:rsidR="00026240">
        <w:rPr>
          <w:rFonts w:eastAsia="Times New Roman"/>
          <w:lang w:eastAsia="es-PE"/>
        </w:rPr>
        <w:t>cálculos</w:t>
      </w:r>
      <w:r>
        <w:rPr>
          <w:rFonts w:eastAsia="Times New Roman"/>
          <w:lang w:eastAsia="es-PE"/>
        </w:rPr>
        <w:t xml:space="preserve"> para la aplicación de la transferencia de calor por conducción, convección y  </w:t>
      </w:r>
      <w:r w:rsidR="00026240">
        <w:rPr>
          <w:rFonts w:eastAsia="Times New Roman"/>
          <w:lang w:eastAsia="es-PE"/>
        </w:rPr>
        <w:t>radiación</w:t>
      </w:r>
      <w:r w:rsidR="002C266A">
        <w:rPr>
          <w:rFonts w:eastAsia="Times New Roman"/>
          <w:lang w:eastAsia="es-PE"/>
        </w:rPr>
        <w:t>.</w:t>
      </w:r>
    </w:p>
    <w:p w:rsidR="0043364F" w:rsidRPr="0043364F" w:rsidRDefault="0043364F" w:rsidP="004336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</w:p>
    <w:p w:rsidR="00B1305F" w:rsidRPr="0043364F" w:rsidRDefault="002C266A" w:rsidP="00DC388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>
        <w:rPr>
          <w:rFonts w:eastAsia="Times New Roman"/>
          <w:lang w:eastAsia="es-PE"/>
        </w:rPr>
        <w:t>Conocer los con</w:t>
      </w:r>
      <w:r w:rsidR="0043364F">
        <w:rPr>
          <w:rFonts w:eastAsia="Times New Roman"/>
          <w:lang w:eastAsia="es-PE"/>
        </w:rPr>
        <w:t>ceptos fundamentales de la industria petrolera y derivados.</w:t>
      </w:r>
    </w:p>
    <w:p w:rsidR="0043364F" w:rsidRPr="002C266A" w:rsidRDefault="0043364F" w:rsidP="0043364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iCs/>
          <w:lang w:val="es-ES" w:eastAsia="es-ES"/>
        </w:rPr>
      </w:pPr>
    </w:p>
    <w:p w:rsidR="0043364F" w:rsidRPr="00333223" w:rsidRDefault="0043364F" w:rsidP="0043364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333223">
        <w:rPr>
          <w:rFonts w:eastAsia="Times New Roman"/>
          <w:lang w:eastAsia="es-PE"/>
        </w:rPr>
        <w:t>Conocer el Procesamiento de los minerales no metálicos, la industria del cemento y otros.</w:t>
      </w:r>
    </w:p>
    <w:p w:rsidR="00333223" w:rsidRDefault="00333223" w:rsidP="00333223">
      <w:pPr>
        <w:pStyle w:val="Prrafodelista"/>
        <w:rPr>
          <w:rFonts w:eastAsia="Times New Roman" w:cs="Arial"/>
          <w:iCs/>
          <w:lang w:val="es-ES" w:eastAsia="es-ES"/>
        </w:rPr>
      </w:pPr>
    </w:p>
    <w:p w:rsidR="002C266A" w:rsidRPr="00333223" w:rsidRDefault="002C266A" w:rsidP="00333223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iCs/>
          <w:lang w:val="es-ES" w:eastAsia="es-ES"/>
        </w:rPr>
      </w:pPr>
      <w:r w:rsidRPr="00333223">
        <w:rPr>
          <w:rFonts w:eastAsia="Times New Roman"/>
          <w:lang w:eastAsia="es-PE"/>
        </w:rPr>
        <w:t>El alumno deberá conoc</w:t>
      </w:r>
      <w:r w:rsidR="0043364F" w:rsidRPr="00333223">
        <w:rPr>
          <w:rFonts w:eastAsia="Times New Roman"/>
          <w:lang w:eastAsia="es-PE"/>
        </w:rPr>
        <w:t>er las diferentes  aplicaciones que se dan en la in</w:t>
      </w:r>
      <w:r w:rsidR="0029165E" w:rsidRPr="00333223">
        <w:rPr>
          <w:rFonts w:eastAsia="Times New Roman"/>
          <w:lang w:eastAsia="es-PE"/>
        </w:rPr>
        <w:t>dustria eléctrica y electrónica.</w:t>
      </w:r>
    </w:p>
    <w:sectPr w:rsidR="002C266A" w:rsidRPr="00333223" w:rsidSect="0059091A">
      <w:pgSz w:w="11906" w:h="16838" w:code="9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5F7" w:rsidRDefault="00FA45F7" w:rsidP="001B3687">
      <w:pPr>
        <w:spacing w:after="0" w:line="240" w:lineRule="auto"/>
      </w:pPr>
      <w:r>
        <w:separator/>
      </w:r>
    </w:p>
  </w:endnote>
  <w:endnote w:type="continuationSeparator" w:id="0">
    <w:p w:rsidR="00FA45F7" w:rsidRDefault="00FA45F7" w:rsidP="001B3687">
      <w:pPr>
        <w:spacing w:after="0" w:line="240" w:lineRule="auto"/>
      </w:pPr>
      <w:r>
        <w:continuationSeparator/>
      </w:r>
    </w:p>
  </w:endnote>
  <w:endnote w:type="continuationNotice" w:id="1">
    <w:p w:rsidR="00FA45F7" w:rsidRDefault="00FA45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DECEK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F7" w:rsidRPr="003961B5" w:rsidRDefault="00FA45F7" w:rsidP="009B4EDB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8504"/>
      </w:tabs>
      <w:rPr>
        <w:rFonts w:ascii="Cambria" w:eastAsia="Times New Roman" w:hAnsi="Cambria"/>
        <w:b/>
        <w:i/>
        <w:sz w:val="20"/>
      </w:rPr>
    </w:pPr>
    <w:r w:rsidRPr="003961B5">
      <w:rPr>
        <w:rFonts w:ascii="Cambria" w:eastAsia="Times New Roman" w:hAnsi="Cambria"/>
        <w:b/>
        <w:i/>
        <w:sz w:val="20"/>
      </w:rPr>
      <w:t>Silabo por competencia</w:t>
    </w:r>
    <w:r w:rsidRPr="003961B5">
      <w:rPr>
        <w:rFonts w:ascii="Cambria" w:eastAsia="Times New Roman" w:hAnsi="Cambria"/>
        <w:b/>
        <w:i/>
        <w:sz w:val="20"/>
        <w:lang w:val="es-ES"/>
      </w:rPr>
      <w:tab/>
      <w:t xml:space="preserve">Página </w:t>
    </w:r>
    <w:r w:rsidRPr="003961B5">
      <w:rPr>
        <w:rFonts w:eastAsia="Times New Roman"/>
        <w:b/>
        <w:i/>
        <w:sz w:val="20"/>
      </w:rPr>
      <w:fldChar w:fldCharType="begin"/>
    </w:r>
    <w:r w:rsidRPr="003961B5">
      <w:rPr>
        <w:b/>
        <w:i/>
        <w:sz w:val="20"/>
      </w:rPr>
      <w:instrText>PAGE   \* MERGEFORMAT</w:instrText>
    </w:r>
    <w:r w:rsidRPr="003961B5">
      <w:rPr>
        <w:rFonts w:eastAsia="Times New Roman"/>
        <w:b/>
        <w:i/>
        <w:sz w:val="20"/>
      </w:rPr>
      <w:fldChar w:fldCharType="separate"/>
    </w:r>
    <w:r w:rsidR="00B24743" w:rsidRPr="00B24743">
      <w:rPr>
        <w:rFonts w:ascii="Cambria" w:eastAsia="Times New Roman" w:hAnsi="Cambria"/>
        <w:b/>
        <w:i/>
        <w:noProof/>
        <w:sz w:val="20"/>
        <w:lang w:val="es-ES"/>
      </w:rPr>
      <w:t>14</w:t>
    </w:r>
    <w:r w:rsidRPr="003961B5">
      <w:rPr>
        <w:rFonts w:ascii="Cambria" w:eastAsia="Times New Roman" w:hAnsi="Cambria"/>
        <w:b/>
        <w:i/>
        <w:sz w:val="20"/>
      </w:rPr>
      <w:fldChar w:fldCharType="end"/>
    </w:r>
  </w:p>
  <w:p w:rsidR="00FA45F7" w:rsidRDefault="00FA45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5F7" w:rsidRDefault="00FA45F7" w:rsidP="001B3687">
      <w:pPr>
        <w:spacing w:after="0" w:line="240" w:lineRule="auto"/>
      </w:pPr>
      <w:r>
        <w:separator/>
      </w:r>
    </w:p>
  </w:footnote>
  <w:footnote w:type="continuationSeparator" w:id="0">
    <w:p w:rsidR="00FA45F7" w:rsidRDefault="00FA45F7" w:rsidP="001B3687">
      <w:pPr>
        <w:spacing w:after="0" w:line="240" w:lineRule="auto"/>
      </w:pPr>
      <w:r>
        <w:continuationSeparator/>
      </w:r>
    </w:p>
  </w:footnote>
  <w:footnote w:type="continuationNotice" w:id="1">
    <w:p w:rsidR="00FA45F7" w:rsidRDefault="00FA45F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F7" w:rsidRDefault="00FA45F7" w:rsidP="00E30838">
    <w:pPr>
      <w:pStyle w:val="Encabezado"/>
      <w:ind w:right="-710"/>
      <w:jc w:val="right"/>
    </w:pPr>
    <w:r w:rsidRPr="00A1523D">
      <w:rPr>
        <w:noProof/>
        <w:lang w:eastAsia="es-PE"/>
      </w:rPr>
      <w:drawing>
        <wp:inline distT="0" distB="0" distL="0" distR="0" wp14:anchorId="7DB67659" wp14:editId="5BE7300A">
          <wp:extent cx="560705" cy="543560"/>
          <wp:effectExtent l="0" t="0" r="0" b="8890"/>
          <wp:docPr id="1" name="Imagen 1" descr="hu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ac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61"/>
    <w:multiLevelType w:val="hybridMultilevel"/>
    <w:tmpl w:val="5AB8DE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610F"/>
    <w:multiLevelType w:val="hybridMultilevel"/>
    <w:tmpl w:val="ED06A0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C3176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0794C"/>
    <w:multiLevelType w:val="hybridMultilevel"/>
    <w:tmpl w:val="B0CE443C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201"/>
    <w:multiLevelType w:val="hybridMultilevel"/>
    <w:tmpl w:val="E370D4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8191D"/>
    <w:multiLevelType w:val="hybridMultilevel"/>
    <w:tmpl w:val="60AE7A9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873D6"/>
    <w:multiLevelType w:val="hybridMultilevel"/>
    <w:tmpl w:val="1340D544"/>
    <w:lvl w:ilvl="0" w:tplc="517A37F4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82" w:hanging="360"/>
      </w:pPr>
    </w:lvl>
    <w:lvl w:ilvl="2" w:tplc="280A001B" w:tentative="1">
      <w:start w:val="1"/>
      <w:numFmt w:val="lowerRoman"/>
      <w:lvlText w:val="%3."/>
      <w:lvlJc w:val="right"/>
      <w:pPr>
        <w:ind w:left="1902" w:hanging="180"/>
      </w:pPr>
    </w:lvl>
    <w:lvl w:ilvl="3" w:tplc="280A000F" w:tentative="1">
      <w:start w:val="1"/>
      <w:numFmt w:val="decimal"/>
      <w:lvlText w:val="%4."/>
      <w:lvlJc w:val="left"/>
      <w:pPr>
        <w:ind w:left="2622" w:hanging="360"/>
      </w:pPr>
    </w:lvl>
    <w:lvl w:ilvl="4" w:tplc="280A0019" w:tentative="1">
      <w:start w:val="1"/>
      <w:numFmt w:val="lowerLetter"/>
      <w:lvlText w:val="%5."/>
      <w:lvlJc w:val="left"/>
      <w:pPr>
        <w:ind w:left="3342" w:hanging="360"/>
      </w:pPr>
    </w:lvl>
    <w:lvl w:ilvl="5" w:tplc="280A001B" w:tentative="1">
      <w:start w:val="1"/>
      <w:numFmt w:val="lowerRoman"/>
      <w:lvlText w:val="%6."/>
      <w:lvlJc w:val="right"/>
      <w:pPr>
        <w:ind w:left="4062" w:hanging="180"/>
      </w:pPr>
    </w:lvl>
    <w:lvl w:ilvl="6" w:tplc="280A000F" w:tentative="1">
      <w:start w:val="1"/>
      <w:numFmt w:val="decimal"/>
      <w:lvlText w:val="%7."/>
      <w:lvlJc w:val="left"/>
      <w:pPr>
        <w:ind w:left="4782" w:hanging="360"/>
      </w:pPr>
    </w:lvl>
    <w:lvl w:ilvl="7" w:tplc="280A0019" w:tentative="1">
      <w:start w:val="1"/>
      <w:numFmt w:val="lowerLetter"/>
      <w:lvlText w:val="%8."/>
      <w:lvlJc w:val="left"/>
      <w:pPr>
        <w:ind w:left="5502" w:hanging="360"/>
      </w:pPr>
    </w:lvl>
    <w:lvl w:ilvl="8" w:tplc="2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159B0565"/>
    <w:multiLevelType w:val="hybridMultilevel"/>
    <w:tmpl w:val="F1562DAA"/>
    <w:lvl w:ilvl="0" w:tplc="2FAEB48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701270C"/>
    <w:multiLevelType w:val="hybridMultilevel"/>
    <w:tmpl w:val="4AB441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5760D"/>
    <w:multiLevelType w:val="hybridMultilevel"/>
    <w:tmpl w:val="2812BB02"/>
    <w:lvl w:ilvl="0" w:tplc="436CD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B434F"/>
    <w:multiLevelType w:val="hybridMultilevel"/>
    <w:tmpl w:val="2FB8F174"/>
    <w:lvl w:ilvl="0" w:tplc="9E68A2CE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8CE11F0"/>
    <w:multiLevelType w:val="hybridMultilevel"/>
    <w:tmpl w:val="BF5E0DF6"/>
    <w:lvl w:ilvl="0" w:tplc="C3FC3C3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C4AD7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10E36"/>
    <w:multiLevelType w:val="hybridMultilevel"/>
    <w:tmpl w:val="3CB8F2B6"/>
    <w:lvl w:ilvl="0" w:tplc="402662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217F63"/>
    <w:multiLevelType w:val="hybridMultilevel"/>
    <w:tmpl w:val="BD0AC9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816DF"/>
    <w:multiLevelType w:val="hybridMultilevel"/>
    <w:tmpl w:val="7B500EF6"/>
    <w:lvl w:ilvl="0" w:tplc="61AEB594">
      <w:start w:val="1"/>
      <w:numFmt w:val="decimal"/>
      <w:lvlText w:val="%1."/>
      <w:lvlJc w:val="left"/>
      <w:pPr>
        <w:ind w:left="785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239651E"/>
    <w:multiLevelType w:val="hybridMultilevel"/>
    <w:tmpl w:val="1B4A385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3AFB66B4"/>
    <w:multiLevelType w:val="hybridMultilevel"/>
    <w:tmpl w:val="EE90A4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87321"/>
    <w:multiLevelType w:val="hybridMultilevel"/>
    <w:tmpl w:val="E2CC44A4"/>
    <w:lvl w:ilvl="0" w:tplc="402662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87028"/>
    <w:multiLevelType w:val="hybridMultilevel"/>
    <w:tmpl w:val="665C3BBC"/>
    <w:lvl w:ilvl="0" w:tplc="DA0E0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F6834A8"/>
    <w:multiLevelType w:val="hybridMultilevel"/>
    <w:tmpl w:val="B22A6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77430"/>
    <w:multiLevelType w:val="hybridMultilevel"/>
    <w:tmpl w:val="72CC7C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205C4"/>
    <w:multiLevelType w:val="hybridMultilevel"/>
    <w:tmpl w:val="B66E3726"/>
    <w:lvl w:ilvl="0" w:tplc="40266218">
      <w:start w:val="6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4ACC2B9E"/>
    <w:multiLevelType w:val="hybridMultilevel"/>
    <w:tmpl w:val="321CD5CA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06B6EAC"/>
    <w:multiLevelType w:val="multilevel"/>
    <w:tmpl w:val="0ABE9A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25715CF"/>
    <w:multiLevelType w:val="hybridMultilevel"/>
    <w:tmpl w:val="F68AC2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814B7"/>
    <w:multiLevelType w:val="hybridMultilevel"/>
    <w:tmpl w:val="B704C466"/>
    <w:lvl w:ilvl="0" w:tplc="280A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8">
    <w:nsid w:val="567C1865"/>
    <w:multiLevelType w:val="hybridMultilevel"/>
    <w:tmpl w:val="480C77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D5726"/>
    <w:multiLevelType w:val="hybridMultilevel"/>
    <w:tmpl w:val="4994399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D4A6C"/>
    <w:multiLevelType w:val="hybridMultilevel"/>
    <w:tmpl w:val="8B0E4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41F99"/>
    <w:multiLevelType w:val="hybridMultilevel"/>
    <w:tmpl w:val="B9D0F87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3057926"/>
    <w:multiLevelType w:val="hybridMultilevel"/>
    <w:tmpl w:val="DD06D7F2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4DF13E6"/>
    <w:multiLevelType w:val="hybridMultilevel"/>
    <w:tmpl w:val="0310BFEC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69E13DBD"/>
    <w:multiLevelType w:val="hybridMultilevel"/>
    <w:tmpl w:val="94C4B4D6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DDA0709"/>
    <w:multiLevelType w:val="hybridMultilevel"/>
    <w:tmpl w:val="065A036C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6">
    <w:nsid w:val="712C7BFF"/>
    <w:multiLevelType w:val="hybridMultilevel"/>
    <w:tmpl w:val="3942EFBE"/>
    <w:lvl w:ilvl="0" w:tplc="5880B2F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A76B5C"/>
    <w:multiLevelType w:val="hybridMultilevel"/>
    <w:tmpl w:val="F760B288"/>
    <w:lvl w:ilvl="0" w:tplc="280A000F">
      <w:start w:val="1"/>
      <w:numFmt w:val="decimal"/>
      <w:lvlText w:val="%1."/>
      <w:lvlJc w:val="left"/>
      <w:pPr>
        <w:ind w:left="785" w:hanging="360"/>
      </w:pPr>
    </w:lvl>
    <w:lvl w:ilvl="1" w:tplc="280A0019" w:tentative="1">
      <w:start w:val="1"/>
      <w:numFmt w:val="lowerLetter"/>
      <w:lvlText w:val="%2."/>
      <w:lvlJc w:val="left"/>
      <w:pPr>
        <w:ind w:left="1505" w:hanging="360"/>
      </w:pPr>
    </w:lvl>
    <w:lvl w:ilvl="2" w:tplc="280A001B" w:tentative="1">
      <w:start w:val="1"/>
      <w:numFmt w:val="lowerRoman"/>
      <w:lvlText w:val="%3."/>
      <w:lvlJc w:val="right"/>
      <w:pPr>
        <w:ind w:left="2225" w:hanging="180"/>
      </w:pPr>
    </w:lvl>
    <w:lvl w:ilvl="3" w:tplc="280A000F" w:tentative="1">
      <w:start w:val="1"/>
      <w:numFmt w:val="decimal"/>
      <w:lvlText w:val="%4."/>
      <w:lvlJc w:val="left"/>
      <w:pPr>
        <w:ind w:left="2945" w:hanging="360"/>
      </w:pPr>
    </w:lvl>
    <w:lvl w:ilvl="4" w:tplc="280A0019" w:tentative="1">
      <w:start w:val="1"/>
      <w:numFmt w:val="lowerLetter"/>
      <w:lvlText w:val="%5."/>
      <w:lvlJc w:val="left"/>
      <w:pPr>
        <w:ind w:left="3665" w:hanging="360"/>
      </w:pPr>
    </w:lvl>
    <w:lvl w:ilvl="5" w:tplc="280A001B" w:tentative="1">
      <w:start w:val="1"/>
      <w:numFmt w:val="lowerRoman"/>
      <w:lvlText w:val="%6."/>
      <w:lvlJc w:val="right"/>
      <w:pPr>
        <w:ind w:left="4385" w:hanging="180"/>
      </w:pPr>
    </w:lvl>
    <w:lvl w:ilvl="6" w:tplc="280A000F" w:tentative="1">
      <w:start w:val="1"/>
      <w:numFmt w:val="decimal"/>
      <w:lvlText w:val="%7."/>
      <w:lvlJc w:val="left"/>
      <w:pPr>
        <w:ind w:left="5105" w:hanging="360"/>
      </w:pPr>
    </w:lvl>
    <w:lvl w:ilvl="7" w:tplc="280A0019" w:tentative="1">
      <w:start w:val="1"/>
      <w:numFmt w:val="lowerLetter"/>
      <w:lvlText w:val="%8."/>
      <w:lvlJc w:val="left"/>
      <w:pPr>
        <w:ind w:left="5825" w:hanging="360"/>
      </w:pPr>
    </w:lvl>
    <w:lvl w:ilvl="8" w:tplc="2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>
    <w:nsid w:val="744D7FB0"/>
    <w:multiLevelType w:val="hybridMultilevel"/>
    <w:tmpl w:val="AD285F5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AB5103"/>
    <w:multiLevelType w:val="hybridMultilevel"/>
    <w:tmpl w:val="0F4AF96A"/>
    <w:lvl w:ilvl="0" w:tplc="04265E2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0"/>
  </w:num>
  <w:num w:numId="5">
    <w:abstractNumId w:val="35"/>
  </w:num>
  <w:num w:numId="6">
    <w:abstractNumId w:val="21"/>
  </w:num>
  <w:num w:numId="7">
    <w:abstractNumId w:val="28"/>
  </w:num>
  <w:num w:numId="8">
    <w:abstractNumId w:val="5"/>
  </w:num>
  <w:num w:numId="9">
    <w:abstractNumId w:val="27"/>
  </w:num>
  <w:num w:numId="10">
    <w:abstractNumId w:val="18"/>
  </w:num>
  <w:num w:numId="11">
    <w:abstractNumId w:val="4"/>
  </w:num>
  <w:num w:numId="12">
    <w:abstractNumId w:val="8"/>
  </w:num>
  <w:num w:numId="13">
    <w:abstractNumId w:val="6"/>
  </w:num>
  <w:num w:numId="14">
    <w:abstractNumId w:val="15"/>
  </w:num>
  <w:num w:numId="15">
    <w:abstractNumId w:val="31"/>
  </w:num>
  <w:num w:numId="16">
    <w:abstractNumId w:val="12"/>
  </w:num>
  <w:num w:numId="17">
    <w:abstractNumId w:val="29"/>
  </w:num>
  <w:num w:numId="18">
    <w:abstractNumId w:val="1"/>
  </w:num>
  <w:num w:numId="19">
    <w:abstractNumId w:val="34"/>
  </w:num>
  <w:num w:numId="20">
    <w:abstractNumId w:val="37"/>
  </w:num>
  <w:num w:numId="21">
    <w:abstractNumId w:val="32"/>
  </w:num>
  <w:num w:numId="22">
    <w:abstractNumId w:val="24"/>
  </w:num>
  <w:num w:numId="23">
    <w:abstractNumId w:val="17"/>
  </w:num>
  <w:num w:numId="24">
    <w:abstractNumId w:val="33"/>
  </w:num>
  <w:num w:numId="25">
    <w:abstractNumId w:val="36"/>
  </w:num>
  <w:num w:numId="26">
    <w:abstractNumId w:val="11"/>
  </w:num>
  <w:num w:numId="27">
    <w:abstractNumId w:val="3"/>
  </w:num>
  <w:num w:numId="28">
    <w:abstractNumId w:val="2"/>
  </w:num>
  <w:num w:numId="29">
    <w:abstractNumId w:val="16"/>
  </w:num>
  <w:num w:numId="30">
    <w:abstractNumId w:val="39"/>
  </w:num>
  <w:num w:numId="31">
    <w:abstractNumId w:val="7"/>
  </w:num>
  <w:num w:numId="32">
    <w:abstractNumId w:val="10"/>
  </w:num>
  <w:num w:numId="33">
    <w:abstractNumId w:val="20"/>
  </w:num>
  <w:num w:numId="34">
    <w:abstractNumId w:val="38"/>
  </w:num>
  <w:num w:numId="35">
    <w:abstractNumId w:val="26"/>
  </w:num>
  <w:num w:numId="36">
    <w:abstractNumId w:val="22"/>
  </w:num>
  <w:num w:numId="37">
    <w:abstractNumId w:val="13"/>
  </w:num>
  <w:num w:numId="38">
    <w:abstractNumId w:val="19"/>
  </w:num>
  <w:num w:numId="39">
    <w:abstractNumId w:val="23"/>
  </w:num>
  <w:num w:numId="40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2"/>
    <w:rsid w:val="00017C42"/>
    <w:rsid w:val="0002084F"/>
    <w:rsid w:val="00020F9A"/>
    <w:rsid w:val="00020FD6"/>
    <w:rsid w:val="000229FA"/>
    <w:rsid w:val="00025145"/>
    <w:rsid w:val="00026240"/>
    <w:rsid w:val="00031AB5"/>
    <w:rsid w:val="00041F6F"/>
    <w:rsid w:val="000427C7"/>
    <w:rsid w:val="000468BA"/>
    <w:rsid w:val="00051AA5"/>
    <w:rsid w:val="00051BD9"/>
    <w:rsid w:val="00052975"/>
    <w:rsid w:val="00060AE5"/>
    <w:rsid w:val="00065F56"/>
    <w:rsid w:val="0006695C"/>
    <w:rsid w:val="000701C7"/>
    <w:rsid w:val="000731E1"/>
    <w:rsid w:val="00074587"/>
    <w:rsid w:val="00074AC9"/>
    <w:rsid w:val="00076E5F"/>
    <w:rsid w:val="0008184F"/>
    <w:rsid w:val="00082D3E"/>
    <w:rsid w:val="0008306A"/>
    <w:rsid w:val="00083CEC"/>
    <w:rsid w:val="00085F16"/>
    <w:rsid w:val="00087FB3"/>
    <w:rsid w:val="00093883"/>
    <w:rsid w:val="000A036E"/>
    <w:rsid w:val="000A59FE"/>
    <w:rsid w:val="000A651F"/>
    <w:rsid w:val="000B3E75"/>
    <w:rsid w:val="000B6275"/>
    <w:rsid w:val="000B7BD0"/>
    <w:rsid w:val="000C7710"/>
    <w:rsid w:val="000D1BD6"/>
    <w:rsid w:val="000D5138"/>
    <w:rsid w:val="000D5F13"/>
    <w:rsid w:val="000D61FA"/>
    <w:rsid w:val="000D7C7F"/>
    <w:rsid w:val="000E00FD"/>
    <w:rsid w:val="000E3C06"/>
    <w:rsid w:val="000E65FA"/>
    <w:rsid w:val="000E6BF4"/>
    <w:rsid w:val="000F0881"/>
    <w:rsid w:val="000F4FD0"/>
    <w:rsid w:val="000F7162"/>
    <w:rsid w:val="00100EC5"/>
    <w:rsid w:val="0010101F"/>
    <w:rsid w:val="001030AD"/>
    <w:rsid w:val="001075E9"/>
    <w:rsid w:val="00110B0F"/>
    <w:rsid w:val="00110EC9"/>
    <w:rsid w:val="00112A47"/>
    <w:rsid w:val="00116BC1"/>
    <w:rsid w:val="00121E3C"/>
    <w:rsid w:val="00125D59"/>
    <w:rsid w:val="0013043F"/>
    <w:rsid w:val="001322C7"/>
    <w:rsid w:val="001359F6"/>
    <w:rsid w:val="00143A11"/>
    <w:rsid w:val="00146CA7"/>
    <w:rsid w:val="00150036"/>
    <w:rsid w:val="00155C35"/>
    <w:rsid w:val="00156DD5"/>
    <w:rsid w:val="00157AB3"/>
    <w:rsid w:val="0016078E"/>
    <w:rsid w:val="00162E9F"/>
    <w:rsid w:val="00164534"/>
    <w:rsid w:val="00164D9A"/>
    <w:rsid w:val="00165805"/>
    <w:rsid w:val="00166410"/>
    <w:rsid w:val="00177D9B"/>
    <w:rsid w:val="001855E5"/>
    <w:rsid w:val="0018606C"/>
    <w:rsid w:val="00191E51"/>
    <w:rsid w:val="001925AC"/>
    <w:rsid w:val="00195F6F"/>
    <w:rsid w:val="001A0C6D"/>
    <w:rsid w:val="001A4A64"/>
    <w:rsid w:val="001B12FC"/>
    <w:rsid w:val="001B33B0"/>
    <w:rsid w:val="001B3687"/>
    <w:rsid w:val="001B5D2A"/>
    <w:rsid w:val="001B778A"/>
    <w:rsid w:val="001B7C7E"/>
    <w:rsid w:val="001C1F6F"/>
    <w:rsid w:val="001E1138"/>
    <w:rsid w:val="001E22CB"/>
    <w:rsid w:val="001E6689"/>
    <w:rsid w:val="001E69AF"/>
    <w:rsid w:val="001E77A4"/>
    <w:rsid w:val="001F3F7A"/>
    <w:rsid w:val="001F615C"/>
    <w:rsid w:val="001F7C26"/>
    <w:rsid w:val="002053A1"/>
    <w:rsid w:val="002126EF"/>
    <w:rsid w:val="002159D1"/>
    <w:rsid w:val="00215AFD"/>
    <w:rsid w:val="002211CC"/>
    <w:rsid w:val="00225539"/>
    <w:rsid w:val="002270F9"/>
    <w:rsid w:val="00231A02"/>
    <w:rsid w:val="00233622"/>
    <w:rsid w:val="00234795"/>
    <w:rsid w:val="00235051"/>
    <w:rsid w:val="00241486"/>
    <w:rsid w:val="002434A0"/>
    <w:rsid w:val="00246C65"/>
    <w:rsid w:val="00250701"/>
    <w:rsid w:val="00250930"/>
    <w:rsid w:val="002574AA"/>
    <w:rsid w:val="0026562D"/>
    <w:rsid w:val="002666C2"/>
    <w:rsid w:val="00275CEE"/>
    <w:rsid w:val="00276CE2"/>
    <w:rsid w:val="00281B95"/>
    <w:rsid w:val="00287DB6"/>
    <w:rsid w:val="0029165E"/>
    <w:rsid w:val="002916DC"/>
    <w:rsid w:val="002921AA"/>
    <w:rsid w:val="0029418A"/>
    <w:rsid w:val="002954F7"/>
    <w:rsid w:val="002965AC"/>
    <w:rsid w:val="002B51CD"/>
    <w:rsid w:val="002B63CA"/>
    <w:rsid w:val="002C1AEF"/>
    <w:rsid w:val="002C264E"/>
    <w:rsid w:val="002C266A"/>
    <w:rsid w:val="002C6276"/>
    <w:rsid w:val="002D2268"/>
    <w:rsid w:val="002D3261"/>
    <w:rsid w:val="002F3B87"/>
    <w:rsid w:val="002F7D2E"/>
    <w:rsid w:val="00300307"/>
    <w:rsid w:val="00303953"/>
    <w:rsid w:val="00306A6E"/>
    <w:rsid w:val="0030738B"/>
    <w:rsid w:val="003119B6"/>
    <w:rsid w:val="00311E1E"/>
    <w:rsid w:val="00312F47"/>
    <w:rsid w:val="003225E5"/>
    <w:rsid w:val="00323DFF"/>
    <w:rsid w:val="003268FC"/>
    <w:rsid w:val="00333223"/>
    <w:rsid w:val="003347BE"/>
    <w:rsid w:val="003360EF"/>
    <w:rsid w:val="00336572"/>
    <w:rsid w:val="0034408A"/>
    <w:rsid w:val="00345FAC"/>
    <w:rsid w:val="003470FE"/>
    <w:rsid w:val="00352C0F"/>
    <w:rsid w:val="00356FAF"/>
    <w:rsid w:val="003618AE"/>
    <w:rsid w:val="00361F11"/>
    <w:rsid w:val="003631EB"/>
    <w:rsid w:val="00363F6C"/>
    <w:rsid w:val="0036683F"/>
    <w:rsid w:val="00367046"/>
    <w:rsid w:val="0037219A"/>
    <w:rsid w:val="00374611"/>
    <w:rsid w:val="003770B6"/>
    <w:rsid w:val="003853CB"/>
    <w:rsid w:val="003854E4"/>
    <w:rsid w:val="00385565"/>
    <w:rsid w:val="003944F8"/>
    <w:rsid w:val="00395B86"/>
    <w:rsid w:val="00395DB0"/>
    <w:rsid w:val="003961B5"/>
    <w:rsid w:val="00397863"/>
    <w:rsid w:val="003A0217"/>
    <w:rsid w:val="003A18D4"/>
    <w:rsid w:val="003A3C39"/>
    <w:rsid w:val="003B1F0C"/>
    <w:rsid w:val="003B58C3"/>
    <w:rsid w:val="003C0197"/>
    <w:rsid w:val="003C1512"/>
    <w:rsid w:val="003C4B08"/>
    <w:rsid w:val="003C7EB6"/>
    <w:rsid w:val="003D031A"/>
    <w:rsid w:val="003D0608"/>
    <w:rsid w:val="003D34AD"/>
    <w:rsid w:val="003E5EB6"/>
    <w:rsid w:val="003E780C"/>
    <w:rsid w:val="003F0106"/>
    <w:rsid w:val="004042AF"/>
    <w:rsid w:val="0040572E"/>
    <w:rsid w:val="004068FE"/>
    <w:rsid w:val="00407A4F"/>
    <w:rsid w:val="00410F73"/>
    <w:rsid w:val="00411572"/>
    <w:rsid w:val="00413489"/>
    <w:rsid w:val="004160E5"/>
    <w:rsid w:val="00423FEB"/>
    <w:rsid w:val="0042639D"/>
    <w:rsid w:val="004277C2"/>
    <w:rsid w:val="004331EF"/>
    <w:rsid w:val="0043364F"/>
    <w:rsid w:val="00436740"/>
    <w:rsid w:val="00437065"/>
    <w:rsid w:val="00441BF9"/>
    <w:rsid w:val="004422D4"/>
    <w:rsid w:val="00445513"/>
    <w:rsid w:val="004541B7"/>
    <w:rsid w:val="00456428"/>
    <w:rsid w:val="004604DA"/>
    <w:rsid w:val="00465CB3"/>
    <w:rsid w:val="004664DC"/>
    <w:rsid w:val="0047141E"/>
    <w:rsid w:val="00472F3E"/>
    <w:rsid w:val="00476B14"/>
    <w:rsid w:val="00480462"/>
    <w:rsid w:val="004814E7"/>
    <w:rsid w:val="00483428"/>
    <w:rsid w:val="004872A8"/>
    <w:rsid w:val="00491EB3"/>
    <w:rsid w:val="00492ACC"/>
    <w:rsid w:val="0049303A"/>
    <w:rsid w:val="00494583"/>
    <w:rsid w:val="004A20EF"/>
    <w:rsid w:val="004A767F"/>
    <w:rsid w:val="004B2B96"/>
    <w:rsid w:val="004C05DB"/>
    <w:rsid w:val="004C13BF"/>
    <w:rsid w:val="004C37AB"/>
    <w:rsid w:val="004C5436"/>
    <w:rsid w:val="004C607B"/>
    <w:rsid w:val="004C6A87"/>
    <w:rsid w:val="004C7E1A"/>
    <w:rsid w:val="004D0B8B"/>
    <w:rsid w:val="004D5431"/>
    <w:rsid w:val="004D55DB"/>
    <w:rsid w:val="004D5CA3"/>
    <w:rsid w:val="004D5CEE"/>
    <w:rsid w:val="004D66F6"/>
    <w:rsid w:val="004D7B67"/>
    <w:rsid w:val="004E0296"/>
    <w:rsid w:val="004E2310"/>
    <w:rsid w:val="004E366D"/>
    <w:rsid w:val="004E37E9"/>
    <w:rsid w:val="004E3C9B"/>
    <w:rsid w:val="004E4794"/>
    <w:rsid w:val="004F43C5"/>
    <w:rsid w:val="00500CAE"/>
    <w:rsid w:val="005045CD"/>
    <w:rsid w:val="005057C0"/>
    <w:rsid w:val="00510747"/>
    <w:rsid w:val="00510969"/>
    <w:rsid w:val="00511E8B"/>
    <w:rsid w:val="00512D4A"/>
    <w:rsid w:val="00520CAE"/>
    <w:rsid w:val="00521235"/>
    <w:rsid w:val="00523C4C"/>
    <w:rsid w:val="005346E6"/>
    <w:rsid w:val="005373D9"/>
    <w:rsid w:val="00541C48"/>
    <w:rsid w:val="00551A2C"/>
    <w:rsid w:val="00552093"/>
    <w:rsid w:val="005546C2"/>
    <w:rsid w:val="00557E3E"/>
    <w:rsid w:val="00560543"/>
    <w:rsid w:val="005605D0"/>
    <w:rsid w:val="00561515"/>
    <w:rsid w:val="005618F7"/>
    <w:rsid w:val="00561A02"/>
    <w:rsid w:val="00563F57"/>
    <w:rsid w:val="00565AAE"/>
    <w:rsid w:val="00571602"/>
    <w:rsid w:val="00571B83"/>
    <w:rsid w:val="00581C15"/>
    <w:rsid w:val="00582D68"/>
    <w:rsid w:val="0058464C"/>
    <w:rsid w:val="00586257"/>
    <w:rsid w:val="00587B48"/>
    <w:rsid w:val="0059091A"/>
    <w:rsid w:val="00593AF4"/>
    <w:rsid w:val="00593F3F"/>
    <w:rsid w:val="005943E5"/>
    <w:rsid w:val="005A37DD"/>
    <w:rsid w:val="005B0D39"/>
    <w:rsid w:val="005B3933"/>
    <w:rsid w:val="005B3D0A"/>
    <w:rsid w:val="005B542A"/>
    <w:rsid w:val="005C174E"/>
    <w:rsid w:val="005C2666"/>
    <w:rsid w:val="005C418F"/>
    <w:rsid w:val="005C4FF6"/>
    <w:rsid w:val="005D14BA"/>
    <w:rsid w:val="005D3035"/>
    <w:rsid w:val="005D3262"/>
    <w:rsid w:val="005D3DB4"/>
    <w:rsid w:val="005E23C8"/>
    <w:rsid w:val="005E24AE"/>
    <w:rsid w:val="005E3AC3"/>
    <w:rsid w:val="005F07E7"/>
    <w:rsid w:val="005F1B80"/>
    <w:rsid w:val="005F306C"/>
    <w:rsid w:val="005F3D70"/>
    <w:rsid w:val="005F4AF5"/>
    <w:rsid w:val="006003C7"/>
    <w:rsid w:val="00603256"/>
    <w:rsid w:val="00605E01"/>
    <w:rsid w:val="00606377"/>
    <w:rsid w:val="00606559"/>
    <w:rsid w:val="00610140"/>
    <w:rsid w:val="00611CED"/>
    <w:rsid w:val="00626B66"/>
    <w:rsid w:val="006314BD"/>
    <w:rsid w:val="00631BFE"/>
    <w:rsid w:val="00632AC8"/>
    <w:rsid w:val="00632E83"/>
    <w:rsid w:val="006414AB"/>
    <w:rsid w:val="00642B52"/>
    <w:rsid w:val="006445EE"/>
    <w:rsid w:val="00645F9E"/>
    <w:rsid w:val="00650140"/>
    <w:rsid w:val="0065065D"/>
    <w:rsid w:val="00650972"/>
    <w:rsid w:val="00653C11"/>
    <w:rsid w:val="00657039"/>
    <w:rsid w:val="00657505"/>
    <w:rsid w:val="0065787E"/>
    <w:rsid w:val="00662627"/>
    <w:rsid w:val="00663697"/>
    <w:rsid w:val="006636EE"/>
    <w:rsid w:val="0066480E"/>
    <w:rsid w:val="00670040"/>
    <w:rsid w:val="006718E5"/>
    <w:rsid w:val="0067288B"/>
    <w:rsid w:val="00675AC2"/>
    <w:rsid w:val="00676F89"/>
    <w:rsid w:val="006A2135"/>
    <w:rsid w:val="006A47E4"/>
    <w:rsid w:val="006B2E1D"/>
    <w:rsid w:val="006B4827"/>
    <w:rsid w:val="006B6FD7"/>
    <w:rsid w:val="006B714E"/>
    <w:rsid w:val="006C1C3D"/>
    <w:rsid w:val="006C55AA"/>
    <w:rsid w:val="006C6126"/>
    <w:rsid w:val="006D2D81"/>
    <w:rsid w:val="006D4F76"/>
    <w:rsid w:val="006E3CAA"/>
    <w:rsid w:val="006E3FD6"/>
    <w:rsid w:val="006F0796"/>
    <w:rsid w:val="006F0EBF"/>
    <w:rsid w:val="006F6713"/>
    <w:rsid w:val="006F6C44"/>
    <w:rsid w:val="00700F3B"/>
    <w:rsid w:val="00703496"/>
    <w:rsid w:val="00706AEC"/>
    <w:rsid w:val="00707565"/>
    <w:rsid w:val="007103F1"/>
    <w:rsid w:val="007107A9"/>
    <w:rsid w:val="007241C3"/>
    <w:rsid w:val="007242A3"/>
    <w:rsid w:val="00727265"/>
    <w:rsid w:val="00731517"/>
    <w:rsid w:val="00742471"/>
    <w:rsid w:val="007427A9"/>
    <w:rsid w:val="0074291D"/>
    <w:rsid w:val="00744CEE"/>
    <w:rsid w:val="00746DA3"/>
    <w:rsid w:val="007501DF"/>
    <w:rsid w:val="00753A79"/>
    <w:rsid w:val="00757A48"/>
    <w:rsid w:val="007608E9"/>
    <w:rsid w:val="00763D64"/>
    <w:rsid w:val="00764B7B"/>
    <w:rsid w:val="0076588C"/>
    <w:rsid w:val="00771B22"/>
    <w:rsid w:val="0077377D"/>
    <w:rsid w:val="00776365"/>
    <w:rsid w:val="00776480"/>
    <w:rsid w:val="007829A7"/>
    <w:rsid w:val="00787F66"/>
    <w:rsid w:val="00794286"/>
    <w:rsid w:val="007952EF"/>
    <w:rsid w:val="007A0E46"/>
    <w:rsid w:val="007A182E"/>
    <w:rsid w:val="007A2A98"/>
    <w:rsid w:val="007A7E7C"/>
    <w:rsid w:val="007B334B"/>
    <w:rsid w:val="007B5658"/>
    <w:rsid w:val="007B5688"/>
    <w:rsid w:val="007C0547"/>
    <w:rsid w:val="007C6F58"/>
    <w:rsid w:val="007C778C"/>
    <w:rsid w:val="007D1489"/>
    <w:rsid w:val="007D428F"/>
    <w:rsid w:val="007D445F"/>
    <w:rsid w:val="007E0415"/>
    <w:rsid w:val="007E2D21"/>
    <w:rsid w:val="007E470F"/>
    <w:rsid w:val="007E48A0"/>
    <w:rsid w:val="007F5AE1"/>
    <w:rsid w:val="007F5ED9"/>
    <w:rsid w:val="007F79F8"/>
    <w:rsid w:val="00801258"/>
    <w:rsid w:val="0080174F"/>
    <w:rsid w:val="00803D04"/>
    <w:rsid w:val="00805AAA"/>
    <w:rsid w:val="00806296"/>
    <w:rsid w:val="00806C47"/>
    <w:rsid w:val="0081028A"/>
    <w:rsid w:val="00812FFB"/>
    <w:rsid w:val="00813569"/>
    <w:rsid w:val="00816455"/>
    <w:rsid w:val="008224CD"/>
    <w:rsid w:val="00827865"/>
    <w:rsid w:val="0083180F"/>
    <w:rsid w:val="00835360"/>
    <w:rsid w:val="00836160"/>
    <w:rsid w:val="0084098F"/>
    <w:rsid w:val="00840B5A"/>
    <w:rsid w:val="00840EA0"/>
    <w:rsid w:val="00842977"/>
    <w:rsid w:val="00845218"/>
    <w:rsid w:val="00851093"/>
    <w:rsid w:val="008516A0"/>
    <w:rsid w:val="00854512"/>
    <w:rsid w:val="00855D85"/>
    <w:rsid w:val="008562B7"/>
    <w:rsid w:val="0085783E"/>
    <w:rsid w:val="0086298E"/>
    <w:rsid w:val="00863F69"/>
    <w:rsid w:val="0086555C"/>
    <w:rsid w:val="0086595A"/>
    <w:rsid w:val="0087060D"/>
    <w:rsid w:val="00870F38"/>
    <w:rsid w:val="008711A5"/>
    <w:rsid w:val="008733DC"/>
    <w:rsid w:val="0087795C"/>
    <w:rsid w:val="00883BC5"/>
    <w:rsid w:val="008873FF"/>
    <w:rsid w:val="0089258A"/>
    <w:rsid w:val="008965D6"/>
    <w:rsid w:val="008A2858"/>
    <w:rsid w:val="008A4399"/>
    <w:rsid w:val="008A5A90"/>
    <w:rsid w:val="008B24E6"/>
    <w:rsid w:val="008B28CD"/>
    <w:rsid w:val="008B6085"/>
    <w:rsid w:val="008B6852"/>
    <w:rsid w:val="008C21A7"/>
    <w:rsid w:val="008D1890"/>
    <w:rsid w:val="008D1F6E"/>
    <w:rsid w:val="008D5077"/>
    <w:rsid w:val="008D580B"/>
    <w:rsid w:val="008D7BC0"/>
    <w:rsid w:val="008E004C"/>
    <w:rsid w:val="008F69C9"/>
    <w:rsid w:val="0090116A"/>
    <w:rsid w:val="00906FCF"/>
    <w:rsid w:val="00912386"/>
    <w:rsid w:val="009219BD"/>
    <w:rsid w:val="00922B9D"/>
    <w:rsid w:val="00925042"/>
    <w:rsid w:val="00927F41"/>
    <w:rsid w:val="00932D29"/>
    <w:rsid w:val="00941929"/>
    <w:rsid w:val="0094513D"/>
    <w:rsid w:val="009511EA"/>
    <w:rsid w:val="009565BF"/>
    <w:rsid w:val="00960C27"/>
    <w:rsid w:val="00966E5A"/>
    <w:rsid w:val="009675EE"/>
    <w:rsid w:val="00967CC7"/>
    <w:rsid w:val="00970412"/>
    <w:rsid w:val="009714E9"/>
    <w:rsid w:val="009814FF"/>
    <w:rsid w:val="0098314B"/>
    <w:rsid w:val="009840A4"/>
    <w:rsid w:val="00984D08"/>
    <w:rsid w:val="0099284C"/>
    <w:rsid w:val="009952A3"/>
    <w:rsid w:val="00996A9E"/>
    <w:rsid w:val="009A141B"/>
    <w:rsid w:val="009A2DCB"/>
    <w:rsid w:val="009A51A2"/>
    <w:rsid w:val="009A7C92"/>
    <w:rsid w:val="009B0583"/>
    <w:rsid w:val="009B09E9"/>
    <w:rsid w:val="009B1C8E"/>
    <w:rsid w:val="009B4EDB"/>
    <w:rsid w:val="009B6273"/>
    <w:rsid w:val="009B7CE6"/>
    <w:rsid w:val="009C78B4"/>
    <w:rsid w:val="009D31E5"/>
    <w:rsid w:val="009D486F"/>
    <w:rsid w:val="009E05A1"/>
    <w:rsid w:val="009E5782"/>
    <w:rsid w:val="009F2AA6"/>
    <w:rsid w:val="009F4643"/>
    <w:rsid w:val="009F629D"/>
    <w:rsid w:val="00A02B9F"/>
    <w:rsid w:val="00A03CCD"/>
    <w:rsid w:val="00A0584E"/>
    <w:rsid w:val="00A10FF3"/>
    <w:rsid w:val="00A14703"/>
    <w:rsid w:val="00A1523D"/>
    <w:rsid w:val="00A16787"/>
    <w:rsid w:val="00A21BD9"/>
    <w:rsid w:val="00A239C2"/>
    <w:rsid w:val="00A23A85"/>
    <w:rsid w:val="00A257D1"/>
    <w:rsid w:val="00A275BD"/>
    <w:rsid w:val="00A35033"/>
    <w:rsid w:val="00A36160"/>
    <w:rsid w:val="00A424C0"/>
    <w:rsid w:val="00A50C64"/>
    <w:rsid w:val="00A50CD5"/>
    <w:rsid w:val="00A5420D"/>
    <w:rsid w:val="00A56209"/>
    <w:rsid w:val="00A5702C"/>
    <w:rsid w:val="00A573E7"/>
    <w:rsid w:val="00A57BB1"/>
    <w:rsid w:val="00A63809"/>
    <w:rsid w:val="00A674E2"/>
    <w:rsid w:val="00A72B62"/>
    <w:rsid w:val="00A818A8"/>
    <w:rsid w:val="00A86B17"/>
    <w:rsid w:val="00A90F0C"/>
    <w:rsid w:val="00A93D47"/>
    <w:rsid w:val="00AA100E"/>
    <w:rsid w:val="00AA1AC6"/>
    <w:rsid w:val="00AA25DA"/>
    <w:rsid w:val="00AA4E21"/>
    <w:rsid w:val="00AA6F08"/>
    <w:rsid w:val="00AB00C2"/>
    <w:rsid w:val="00AB0544"/>
    <w:rsid w:val="00AB6C23"/>
    <w:rsid w:val="00AB6C63"/>
    <w:rsid w:val="00AB7723"/>
    <w:rsid w:val="00AC1207"/>
    <w:rsid w:val="00AC1437"/>
    <w:rsid w:val="00AD0EB8"/>
    <w:rsid w:val="00AD1F88"/>
    <w:rsid w:val="00AD2AB9"/>
    <w:rsid w:val="00AD2BEC"/>
    <w:rsid w:val="00AE50D4"/>
    <w:rsid w:val="00AE5B09"/>
    <w:rsid w:val="00AF1786"/>
    <w:rsid w:val="00AF2BD4"/>
    <w:rsid w:val="00AF495D"/>
    <w:rsid w:val="00AF57C8"/>
    <w:rsid w:val="00AF7645"/>
    <w:rsid w:val="00AF7C3B"/>
    <w:rsid w:val="00B03065"/>
    <w:rsid w:val="00B04CD3"/>
    <w:rsid w:val="00B0604C"/>
    <w:rsid w:val="00B108E3"/>
    <w:rsid w:val="00B1091B"/>
    <w:rsid w:val="00B1305F"/>
    <w:rsid w:val="00B17282"/>
    <w:rsid w:val="00B24743"/>
    <w:rsid w:val="00B254F2"/>
    <w:rsid w:val="00B317AE"/>
    <w:rsid w:val="00B31B2B"/>
    <w:rsid w:val="00B3599F"/>
    <w:rsid w:val="00B439AD"/>
    <w:rsid w:val="00B447AB"/>
    <w:rsid w:val="00B457D2"/>
    <w:rsid w:val="00B476EF"/>
    <w:rsid w:val="00B50AD7"/>
    <w:rsid w:val="00B50C4F"/>
    <w:rsid w:val="00B51136"/>
    <w:rsid w:val="00B5273E"/>
    <w:rsid w:val="00B55462"/>
    <w:rsid w:val="00B668AE"/>
    <w:rsid w:val="00B6695D"/>
    <w:rsid w:val="00B7347E"/>
    <w:rsid w:val="00B74D5D"/>
    <w:rsid w:val="00B82249"/>
    <w:rsid w:val="00B83A4F"/>
    <w:rsid w:val="00B863DD"/>
    <w:rsid w:val="00B8731F"/>
    <w:rsid w:val="00B87F30"/>
    <w:rsid w:val="00B93BA6"/>
    <w:rsid w:val="00BA0C63"/>
    <w:rsid w:val="00BB351A"/>
    <w:rsid w:val="00BB377C"/>
    <w:rsid w:val="00BB58A1"/>
    <w:rsid w:val="00BB64E2"/>
    <w:rsid w:val="00BB7A5C"/>
    <w:rsid w:val="00BC5CD3"/>
    <w:rsid w:val="00BD5720"/>
    <w:rsid w:val="00BD60DC"/>
    <w:rsid w:val="00BD6F57"/>
    <w:rsid w:val="00BD7D81"/>
    <w:rsid w:val="00BD7EE8"/>
    <w:rsid w:val="00BE4B4F"/>
    <w:rsid w:val="00BF0055"/>
    <w:rsid w:val="00BF3952"/>
    <w:rsid w:val="00BF5B36"/>
    <w:rsid w:val="00C12475"/>
    <w:rsid w:val="00C14967"/>
    <w:rsid w:val="00C249D5"/>
    <w:rsid w:val="00C2544A"/>
    <w:rsid w:val="00C34ECA"/>
    <w:rsid w:val="00C44186"/>
    <w:rsid w:val="00C5124D"/>
    <w:rsid w:val="00C51B06"/>
    <w:rsid w:val="00C527E0"/>
    <w:rsid w:val="00C54E13"/>
    <w:rsid w:val="00C567D1"/>
    <w:rsid w:val="00C62B5E"/>
    <w:rsid w:val="00C658A6"/>
    <w:rsid w:val="00C71456"/>
    <w:rsid w:val="00C76BDA"/>
    <w:rsid w:val="00C7762B"/>
    <w:rsid w:val="00C86386"/>
    <w:rsid w:val="00C928D4"/>
    <w:rsid w:val="00C94392"/>
    <w:rsid w:val="00C947C3"/>
    <w:rsid w:val="00CA0249"/>
    <w:rsid w:val="00CA3831"/>
    <w:rsid w:val="00CA47E0"/>
    <w:rsid w:val="00CB3406"/>
    <w:rsid w:val="00CB75EE"/>
    <w:rsid w:val="00CC0779"/>
    <w:rsid w:val="00CC0F5D"/>
    <w:rsid w:val="00CC1636"/>
    <w:rsid w:val="00CC2F70"/>
    <w:rsid w:val="00CC33BF"/>
    <w:rsid w:val="00CC402B"/>
    <w:rsid w:val="00CC7432"/>
    <w:rsid w:val="00CD30BD"/>
    <w:rsid w:val="00CD696B"/>
    <w:rsid w:val="00CE339B"/>
    <w:rsid w:val="00CF3DB6"/>
    <w:rsid w:val="00CF458F"/>
    <w:rsid w:val="00D05F24"/>
    <w:rsid w:val="00D0775E"/>
    <w:rsid w:val="00D17319"/>
    <w:rsid w:val="00D22711"/>
    <w:rsid w:val="00D22E80"/>
    <w:rsid w:val="00D25668"/>
    <w:rsid w:val="00D26650"/>
    <w:rsid w:val="00D308B7"/>
    <w:rsid w:val="00D31224"/>
    <w:rsid w:val="00D36E88"/>
    <w:rsid w:val="00D40610"/>
    <w:rsid w:val="00D41274"/>
    <w:rsid w:val="00D52CF1"/>
    <w:rsid w:val="00D57BC8"/>
    <w:rsid w:val="00D60DBA"/>
    <w:rsid w:val="00D6115D"/>
    <w:rsid w:val="00D61DCB"/>
    <w:rsid w:val="00D6657B"/>
    <w:rsid w:val="00D71DE2"/>
    <w:rsid w:val="00D743DB"/>
    <w:rsid w:val="00D7645D"/>
    <w:rsid w:val="00D767D5"/>
    <w:rsid w:val="00D76C6D"/>
    <w:rsid w:val="00D8118A"/>
    <w:rsid w:val="00D83ED9"/>
    <w:rsid w:val="00D84835"/>
    <w:rsid w:val="00D854D1"/>
    <w:rsid w:val="00D86FA9"/>
    <w:rsid w:val="00D8715D"/>
    <w:rsid w:val="00D94AAF"/>
    <w:rsid w:val="00D95180"/>
    <w:rsid w:val="00DA2502"/>
    <w:rsid w:val="00DA2C5F"/>
    <w:rsid w:val="00DA2D2E"/>
    <w:rsid w:val="00DA4F6C"/>
    <w:rsid w:val="00DB0A45"/>
    <w:rsid w:val="00DB634B"/>
    <w:rsid w:val="00DB6997"/>
    <w:rsid w:val="00DB70BD"/>
    <w:rsid w:val="00DB77F4"/>
    <w:rsid w:val="00DB7D1A"/>
    <w:rsid w:val="00DC388B"/>
    <w:rsid w:val="00DC5D77"/>
    <w:rsid w:val="00DC6A9F"/>
    <w:rsid w:val="00DD09C2"/>
    <w:rsid w:val="00DD4A83"/>
    <w:rsid w:val="00DE3B41"/>
    <w:rsid w:val="00DE43F5"/>
    <w:rsid w:val="00DE6E01"/>
    <w:rsid w:val="00DF4814"/>
    <w:rsid w:val="00DF4C49"/>
    <w:rsid w:val="00DF6F7F"/>
    <w:rsid w:val="00E02A59"/>
    <w:rsid w:val="00E03B7F"/>
    <w:rsid w:val="00E065B5"/>
    <w:rsid w:val="00E07D37"/>
    <w:rsid w:val="00E128B8"/>
    <w:rsid w:val="00E12D72"/>
    <w:rsid w:val="00E14835"/>
    <w:rsid w:val="00E24582"/>
    <w:rsid w:val="00E305D6"/>
    <w:rsid w:val="00E30838"/>
    <w:rsid w:val="00E33D43"/>
    <w:rsid w:val="00E34E73"/>
    <w:rsid w:val="00E41C77"/>
    <w:rsid w:val="00E41CE6"/>
    <w:rsid w:val="00E42280"/>
    <w:rsid w:val="00E43469"/>
    <w:rsid w:val="00E51488"/>
    <w:rsid w:val="00E56527"/>
    <w:rsid w:val="00E65A03"/>
    <w:rsid w:val="00E70E37"/>
    <w:rsid w:val="00E7409B"/>
    <w:rsid w:val="00E7539A"/>
    <w:rsid w:val="00E76F1F"/>
    <w:rsid w:val="00E777C1"/>
    <w:rsid w:val="00E83851"/>
    <w:rsid w:val="00E84EF5"/>
    <w:rsid w:val="00E8601D"/>
    <w:rsid w:val="00E8730A"/>
    <w:rsid w:val="00E916FC"/>
    <w:rsid w:val="00E93DE6"/>
    <w:rsid w:val="00E9490E"/>
    <w:rsid w:val="00E96E6A"/>
    <w:rsid w:val="00EA1D3A"/>
    <w:rsid w:val="00EA4473"/>
    <w:rsid w:val="00EA5DDB"/>
    <w:rsid w:val="00EA65A1"/>
    <w:rsid w:val="00EA7F8A"/>
    <w:rsid w:val="00EB0FA1"/>
    <w:rsid w:val="00EB1FF8"/>
    <w:rsid w:val="00EB26FF"/>
    <w:rsid w:val="00EB3F9A"/>
    <w:rsid w:val="00EB5C40"/>
    <w:rsid w:val="00EC033B"/>
    <w:rsid w:val="00EC3E54"/>
    <w:rsid w:val="00EC4293"/>
    <w:rsid w:val="00ED0FFA"/>
    <w:rsid w:val="00ED22E5"/>
    <w:rsid w:val="00ED70F7"/>
    <w:rsid w:val="00EE05DD"/>
    <w:rsid w:val="00EE1DDB"/>
    <w:rsid w:val="00EE2441"/>
    <w:rsid w:val="00EF1721"/>
    <w:rsid w:val="00EF1AA9"/>
    <w:rsid w:val="00EF4551"/>
    <w:rsid w:val="00EF4FFE"/>
    <w:rsid w:val="00F02288"/>
    <w:rsid w:val="00F109C4"/>
    <w:rsid w:val="00F12C4C"/>
    <w:rsid w:val="00F209F5"/>
    <w:rsid w:val="00F26967"/>
    <w:rsid w:val="00F27807"/>
    <w:rsid w:val="00F3174F"/>
    <w:rsid w:val="00F32A3B"/>
    <w:rsid w:val="00F3452C"/>
    <w:rsid w:val="00F4155A"/>
    <w:rsid w:val="00F461EF"/>
    <w:rsid w:val="00F472F5"/>
    <w:rsid w:val="00F47C4F"/>
    <w:rsid w:val="00F50FC4"/>
    <w:rsid w:val="00F510ED"/>
    <w:rsid w:val="00F5481D"/>
    <w:rsid w:val="00F56DDA"/>
    <w:rsid w:val="00F578E7"/>
    <w:rsid w:val="00F606A8"/>
    <w:rsid w:val="00F63F7B"/>
    <w:rsid w:val="00F64076"/>
    <w:rsid w:val="00F73AD5"/>
    <w:rsid w:val="00F74BA3"/>
    <w:rsid w:val="00F74ECB"/>
    <w:rsid w:val="00F752D4"/>
    <w:rsid w:val="00F771A7"/>
    <w:rsid w:val="00F77401"/>
    <w:rsid w:val="00F83F6D"/>
    <w:rsid w:val="00F84189"/>
    <w:rsid w:val="00F85531"/>
    <w:rsid w:val="00F868E6"/>
    <w:rsid w:val="00F9386A"/>
    <w:rsid w:val="00F959AC"/>
    <w:rsid w:val="00F95A69"/>
    <w:rsid w:val="00F95D67"/>
    <w:rsid w:val="00F96D46"/>
    <w:rsid w:val="00F97276"/>
    <w:rsid w:val="00FA192A"/>
    <w:rsid w:val="00FA45F7"/>
    <w:rsid w:val="00FA5999"/>
    <w:rsid w:val="00FB3813"/>
    <w:rsid w:val="00FC3A81"/>
    <w:rsid w:val="00FC7256"/>
    <w:rsid w:val="00FC7B86"/>
    <w:rsid w:val="00FD5068"/>
    <w:rsid w:val="00FE141F"/>
    <w:rsid w:val="00FE3F8E"/>
    <w:rsid w:val="00FE53C1"/>
    <w:rsid w:val="00FE5979"/>
    <w:rsid w:val="00FE7CBA"/>
    <w:rsid w:val="00FF3641"/>
    <w:rsid w:val="00FF4226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33D43"/>
    <w:pPr>
      <w:keepNext/>
      <w:numPr>
        <w:numId w:val="4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D43"/>
    <w:pPr>
      <w:keepNext/>
      <w:numPr>
        <w:ilvl w:val="1"/>
        <w:numId w:val="4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D43"/>
    <w:pPr>
      <w:keepNext/>
      <w:numPr>
        <w:ilvl w:val="2"/>
        <w:numId w:val="4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D43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3D43"/>
    <w:pPr>
      <w:numPr>
        <w:ilvl w:val="4"/>
        <w:numId w:val="40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E33D43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3D43"/>
    <w:pPr>
      <w:numPr>
        <w:ilvl w:val="6"/>
        <w:numId w:val="40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3D43"/>
    <w:pPr>
      <w:numPr>
        <w:ilvl w:val="7"/>
        <w:numId w:val="40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3D43"/>
    <w:pPr>
      <w:numPr>
        <w:ilvl w:val="8"/>
        <w:numId w:val="4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paragraph" w:styleId="Sangradetextonormal">
    <w:name w:val="Body Text Indent"/>
    <w:basedOn w:val="Normal"/>
    <w:link w:val="SangradetextonormalCar"/>
    <w:rsid w:val="00E02A59"/>
    <w:pPr>
      <w:spacing w:after="0" w:line="240" w:lineRule="auto"/>
      <w:ind w:left="3600" w:hanging="3600"/>
      <w:jc w:val="both"/>
    </w:pPr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2A59"/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3D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D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3D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3D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3D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E33D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3D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3D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3D43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82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33D43"/>
    <w:pPr>
      <w:keepNext/>
      <w:numPr>
        <w:numId w:val="4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33D43"/>
    <w:pPr>
      <w:keepNext/>
      <w:numPr>
        <w:ilvl w:val="1"/>
        <w:numId w:val="4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3D43"/>
    <w:pPr>
      <w:keepNext/>
      <w:numPr>
        <w:ilvl w:val="2"/>
        <w:numId w:val="4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3D43"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3D43"/>
    <w:pPr>
      <w:numPr>
        <w:ilvl w:val="4"/>
        <w:numId w:val="40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E33D43"/>
    <w:pPr>
      <w:numPr>
        <w:ilvl w:val="5"/>
        <w:numId w:val="40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33D43"/>
    <w:pPr>
      <w:numPr>
        <w:ilvl w:val="6"/>
        <w:numId w:val="40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3D43"/>
    <w:pPr>
      <w:numPr>
        <w:ilvl w:val="7"/>
        <w:numId w:val="40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33D43"/>
    <w:pPr>
      <w:numPr>
        <w:ilvl w:val="8"/>
        <w:numId w:val="4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5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3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3B7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1B36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36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B3687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B0604C"/>
    <w:pPr>
      <w:ind w:left="720"/>
      <w:contextualSpacing/>
    </w:pPr>
  </w:style>
  <w:style w:type="character" w:styleId="CitaHTML">
    <w:name w:val="HTML Cite"/>
    <w:uiPriority w:val="99"/>
    <w:semiHidden/>
    <w:unhideWhenUsed/>
    <w:rsid w:val="00FC3A81"/>
    <w:rPr>
      <w:i/>
      <w:iCs/>
    </w:rPr>
  </w:style>
  <w:style w:type="character" w:styleId="Refdecomentario">
    <w:name w:val="annotation reference"/>
    <w:uiPriority w:val="99"/>
    <w:semiHidden/>
    <w:unhideWhenUsed/>
    <w:rsid w:val="009F62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62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F629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62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F629D"/>
    <w:rPr>
      <w:b/>
      <w:bCs/>
      <w:lang w:eastAsia="en-US"/>
    </w:rPr>
  </w:style>
  <w:style w:type="paragraph" w:customStyle="1" w:styleId="Default">
    <w:name w:val="Default"/>
    <w:rsid w:val="0072726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FA5999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845218"/>
    <w:rPr>
      <w:color w:val="800080"/>
      <w:u w:val="single"/>
    </w:rPr>
  </w:style>
  <w:style w:type="paragraph" w:customStyle="1" w:styleId="DefaultStyle">
    <w:name w:val="Default Style"/>
    <w:rsid w:val="00E93DE6"/>
    <w:pPr>
      <w:widowControl w:val="0"/>
      <w:suppressAutoHyphens/>
      <w:spacing w:after="200" w:line="276" w:lineRule="auto"/>
    </w:pPr>
    <w:rPr>
      <w:rFonts w:ascii="Liberation Serif" w:eastAsia="DejaVu Sans" w:hAnsi="Liberation Serif" w:cs="Lohit Hindi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E93DE6"/>
    <w:pPr>
      <w:suppressLineNumbers/>
    </w:pPr>
  </w:style>
  <w:style w:type="paragraph" w:styleId="Sangradetextonormal">
    <w:name w:val="Body Text Indent"/>
    <w:basedOn w:val="Normal"/>
    <w:link w:val="SangradetextonormalCar"/>
    <w:rsid w:val="00E02A59"/>
    <w:pPr>
      <w:spacing w:after="0" w:line="240" w:lineRule="auto"/>
      <w:ind w:left="3600" w:hanging="3600"/>
      <w:jc w:val="both"/>
    </w:pPr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02A59"/>
    <w:rPr>
      <w:rFonts w:ascii="Tahoma" w:eastAsia="Times New Roman" w:hAnsi="Tahoma" w:cs="Arial Narrow"/>
      <w:b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33D43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33D43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33D43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3D43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3D43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E33D43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33D43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3D43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33D43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vegatang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E877-A802-4AB3-A542-0FAA7BC1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3048</TotalTime>
  <Pages>15</Pages>
  <Words>4145</Words>
  <Characters>22802</Characters>
  <Application>Microsoft Office Word</Application>
  <DocSecurity>0</DocSecurity>
  <Lines>190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26894</CharactersWithSpaces>
  <SharedDoc>false</SharedDoc>
  <HLinks>
    <vt:vector size="78" baseType="variant">
      <vt:variant>
        <vt:i4>2359407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https://www.youtube.com/watch?v=lVst9VMhkGI</vt:lpwstr>
      </vt:variant>
      <vt:variant>
        <vt:lpwstr/>
      </vt:variant>
      <vt:variant>
        <vt:i4>4128822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https://www.youtube.com/watch?v=BTN4ejmkWyg&amp;list=PLY-gPnBwM-4vCysQ3mNAZ7IWrbLqOaJYy</vt:lpwstr>
      </vt:variant>
      <vt:variant>
        <vt:lpwstr/>
      </vt:variant>
      <vt:variant>
        <vt:i4>8060980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https://www.youtube.com/watch?v=gHTXK71T2wQ</vt:lpwstr>
      </vt:variant>
      <vt:variant>
        <vt:lpwstr/>
      </vt:variant>
      <vt:variant>
        <vt:i4>6553633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https://www.youtube.com/watch?v=QAW4i2j3kOY</vt:lpwstr>
      </vt:variant>
      <vt:variant>
        <vt:lpwstr/>
      </vt:variant>
      <vt:variant>
        <vt:i4>6422637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https://www.youtube.com/watch?v=vg9ocmT5zM0</vt:lpwstr>
      </vt:variant>
      <vt:variant>
        <vt:lpwstr/>
      </vt:variant>
      <vt:variant>
        <vt:i4>6815804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https://www.youtube.com/watch?v=3p1PD7oaZAw</vt:lpwstr>
      </vt:variant>
      <vt:variant>
        <vt:lpwstr/>
      </vt:variant>
      <vt:variant>
        <vt:i4>786498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https://www.youtube.com/watch?v=TLQxlwpMouw&amp;feature=youtu.be</vt:lpwstr>
      </vt:variant>
      <vt:variant>
        <vt:lpwstr/>
      </vt:variant>
      <vt:variant>
        <vt:i4>7864359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http://www.youtube.com/watch?v=QCAbhVsJVd8&amp;feature=related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https://www.youtube.com/watch?v=Whh9PzEo3Dc</vt:lpwstr>
      </vt:variant>
      <vt:variant>
        <vt:lpwstr/>
      </vt:variant>
      <vt:variant>
        <vt:i4>2621485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https://www.youtube.com/watch?v=jYXnDgMCYDo</vt:lpwstr>
      </vt:variant>
      <vt:variant>
        <vt:lpwstr/>
      </vt:variant>
      <vt:variant>
        <vt:i4>6750324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https://www.youtube.com/watch?v=AoyL6AZCo9w</vt:lpwstr>
      </vt:variant>
      <vt:variant>
        <vt:lpwstr/>
      </vt:variant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https://www.movenote.com/v/ecDskHN5d-o52</vt:lpwstr>
      </vt:variant>
      <vt:variant>
        <vt:lpwstr/>
      </vt:variant>
      <vt:variant>
        <vt:i4>65584</vt:i4>
      </vt:variant>
      <vt:variant>
        <vt:i4>0</vt:i4>
      </vt:variant>
      <vt:variant>
        <vt:i4>0</vt:i4>
      </vt:variant>
      <vt:variant>
        <vt:i4>5</vt:i4>
      </vt:variant>
      <vt:variant>
        <vt:lpwstr>mailto:augustopittman@gmail.com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casa</cp:lastModifiedBy>
  <cp:revision>42</cp:revision>
  <cp:lastPrinted>2018-04-16T02:53:00Z</cp:lastPrinted>
  <dcterms:created xsi:type="dcterms:W3CDTF">2018-02-19T21:17:00Z</dcterms:created>
  <dcterms:modified xsi:type="dcterms:W3CDTF">2018-04-20T06:41:00Z</dcterms:modified>
</cp:coreProperties>
</file>