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5D" w:rsidRPr="003B4ADE" w:rsidRDefault="00112A47" w:rsidP="0065065D">
      <w:pPr>
        <w:tabs>
          <w:tab w:val="center" w:pos="4252"/>
        </w:tabs>
        <w:jc w:val="center"/>
        <w:rPr>
          <w:sz w:val="28"/>
          <w:szCs w:val="28"/>
        </w:rPr>
      </w:pPr>
      <w:r>
        <w:rPr>
          <w:noProof/>
          <w:lang w:eastAsia="es-PE"/>
        </w:rPr>
        <w:drawing>
          <wp:anchor distT="0" distB="0" distL="114300" distR="114300" simplePos="0" relativeHeight="251658240"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65D" w:rsidRPr="003B4ADE">
        <w:rPr>
          <w:sz w:val="28"/>
          <w:szCs w:val="28"/>
        </w:rPr>
        <w:t>UNIVERSIDAD NACIONAL JOSÉ FAUSTINO SÁNCHEZ CARRIÓN</w:t>
      </w:r>
    </w:p>
    <w:p w:rsidR="0065065D" w:rsidRPr="002A4D99" w:rsidRDefault="0065065D" w:rsidP="0065065D">
      <w:pPr>
        <w:tabs>
          <w:tab w:val="left" w:pos="4754"/>
        </w:tabs>
        <w:jc w:val="center"/>
        <w:rPr>
          <w:rFonts w:asciiTheme="minorHAnsi" w:hAnsiTheme="minorHAnsi" w:cstheme="minorHAnsi"/>
          <w:sz w:val="40"/>
          <w:szCs w:val="40"/>
        </w:rPr>
      </w:pPr>
      <w:r w:rsidRPr="002A4D99">
        <w:rPr>
          <w:rFonts w:asciiTheme="minorHAnsi" w:hAnsiTheme="minorHAnsi" w:cstheme="minorHAnsi"/>
          <w:sz w:val="40"/>
          <w:szCs w:val="40"/>
        </w:rPr>
        <w:t>Facultad de Ingeniería Industrial,</w:t>
      </w:r>
    </w:p>
    <w:p w:rsidR="0065065D" w:rsidRPr="002A4D99" w:rsidRDefault="0065065D" w:rsidP="0065065D">
      <w:pPr>
        <w:tabs>
          <w:tab w:val="left" w:pos="4754"/>
        </w:tabs>
        <w:jc w:val="center"/>
        <w:rPr>
          <w:rFonts w:asciiTheme="minorHAnsi" w:hAnsiTheme="minorHAnsi" w:cstheme="minorHAnsi"/>
          <w:sz w:val="40"/>
          <w:szCs w:val="40"/>
        </w:rPr>
      </w:pPr>
      <w:r w:rsidRPr="002A4D99">
        <w:rPr>
          <w:rFonts w:asciiTheme="minorHAnsi" w:hAnsiTheme="minorHAnsi" w:cstheme="minorHAnsi"/>
          <w:sz w:val="40"/>
          <w:szCs w:val="40"/>
        </w:rPr>
        <w:t>Sistemas e Informática</w:t>
      </w:r>
    </w:p>
    <w:p w:rsidR="007829A7" w:rsidRPr="002A4D99" w:rsidRDefault="005E7042" w:rsidP="00FB1117">
      <w:pPr>
        <w:tabs>
          <w:tab w:val="left" w:pos="4754"/>
        </w:tabs>
        <w:jc w:val="center"/>
        <w:rPr>
          <w:rFonts w:ascii="Arial Rounded MT Bold" w:hAnsi="Arial Rounded MT Bold"/>
        </w:rPr>
      </w:pPr>
      <w:r>
        <w:rPr>
          <w:rFonts w:ascii="Arial Rounded MT Bold" w:hAnsi="Arial Rounded MT Bold"/>
          <w:b/>
          <w:sz w:val="28"/>
          <w:szCs w:val="28"/>
        </w:rPr>
        <w:t xml:space="preserve">        </w:t>
      </w:r>
      <w:r w:rsidR="002A4D99">
        <w:rPr>
          <w:rFonts w:ascii="Arial Rounded MT Bold" w:hAnsi="Arial Rounded MT Bold"/>
          <w:b/>
          <w:sz w:val="28"/>
          <w:szCs w:val="28"/>
        </w:rPr>
        <w:t xml:space="preserve"> </w:t>
      </w:r>
      <w:r w:rsidRPr="002A4D99">
        <w:rPr>
          <w:rFonts w:ascii="Arial Rounded MT Bold" w:hAnsi="Arial Rounded MT Bold"/>
          <w:b/>
          <w:sz w:val="28"/>
          <w:szCs w:val="28"/>
        </w:rPr>
        <w:t xml:space="preserve">ESCUELA ACADÉMICO PROFESIONAL DE </w:t>
      </w:r>
      <w:r w:rsidR="00FB1117">
        <w:rPr>
          <w:rFonts w:ascii="Arial Rounded MT Bold" w:hAnsi="Arial Rounded MT Bold"/>
          <w:b/>
          <w:sz w:val="28"/>
          <w:szCs w:val="28"/>
        </w:rPr>
        <w:t>INGENIERÍA ELECTRÓNICA</w:t>
      </w:r>
    </w:p>
    <w:p w:rsidR="00BF3952" w:rsidRDefault="00BF3952" w:rsidP="009E5782"/>
    <w:p w:rsidR="00BF3952" w:rsidRDefault="00112A47" w:rsidP="009E5782">
      <w:r w:rsidRPr="004872A8">
        <w:rPr>
          <w:noProof/>
          <w:lang w:eastAsia="es-PE"/>
        </w:rPr>
        <mc:AlternateContent>
          <mc:Choice Requires="wps">
            <w:drawing>
              <wp:anchor distT="0" distB="0" distL="114300" distR="114300" simplePos="0" relativeHeight="251657216" behindDoc="1" locked="0" layoutInCell="1" allowOverlap="1">
                <wp:simplePos x="0" y="0"/>
                <wp:positionH relativeFrom="column">
                  <wp:posOffset>-410210</wp:posOffset>
                </wp:positionH>
                <wp:positionV relativeFrom="paragraph">
                  <wp:posOffset>95250</wp:posOffset>
                </wp:positionV>
                <wp:extent cx="6656070" cy="2115820"/>
                <wp:effectExtent l="12700" t="15875" r="17780" b="20955"/>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115820"/>
                        </a:xfrm>
                        <a:prstGeom prst="rect">
                          <a:avLst/>
                        </a:prstGeom>
                        <a:solidFill>
                          <a:srgbClr val="FFFFFF"/>
                        </a:solidFill>
                        <a:ln w="25400" algn="ctr">
                          <a:solidFill>
                            <a:srgbClr val="000000"/>
                          </a:solidFill>
                          <a:miter lim="800000"/>
                          <a:headEnd/>
                          <a:tailEnd/>
                        </a:ln>
                      </wps:spPr>
                      <wps:txbx>
                        <w:txbxContent>
                          <w:p w:rsidR="004F6726" w:rsidRPr="000229FA" w:rsidRDefault="004F6726" w:rsidP="008A4399">
                            <w:pPr>
                              <w:shd w:val="clear" w:color="auto" w:fill="FBD4B4"/>
                              <w:jc w:val="center"/>
                              <w:rPr>
                                <w:b/>
                                <w:sz w:val="48"/>
                              </w:rPr>
                            </w:pPr>
                            <w:r w:rsidRPr="000229FA">
                              <w:rPr>
                                <w:b/>
                                <w:sz w:val="48"/>
                              </w:rPr>
                              <w:t>SÍLABO POR COMPETENCIAS</w:t>
                            </w:r>
                          </w:p>
                          <w:p w:rsidR="004F6726" w:rsidRDefault="004F6726" w:rsidP="008A4399">
                            <w:pPr>
                              <w:shd w:val="clear" w:color="auto" w:fill="FBD4B4"/>
                              <w:rPr>
                                <w:sz w:val="44"/>
                              </w:rPr>
                            </w:pPr>
                          </w:p>
                          <w:p w:rsidR="004F6726" w:rsidRDefault="004F6726" w:rsidP="00642B52">
                            <w:pPr>
                              <w:shd w:val="clear" w:color="auto" w:fill="FBD4B4"/>
                              <w:jc w:val="center"/>
                              <w:rPr>
                                <w:b/>
                                <w:sz w:val="44"/>
                              </w:rPr>
                            </w:pPr>
                            <w:r>
                              <w:rPr>
                                <w:b/>
                                <w:sz w:val="44"/>
                              </w:rPr>
                              <w:t>CURSO: REALIDAD NACIONAL E INTERNACIONAL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3pt;margin-top:7.5pt;width:524.1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" strokeweight="2pt">
                <v:textbox>
                  <w:txbxContent>
                    <w:p w:rsidR="004F6726" w:rsidRPr="000229FA" w:rsidRDefault="004F6726" w:rsidP="008A4399">
                      <w:pPr>
                        <w:shd w:val="clear" w:color="auto" w:fill="FBD4B4"/>
                        <w:jc w:val="center"/>
                        <w:rPr>
                          <w:b/>
                          <w:sz w:val="48"/>
                        </w:rPr>
                      </w:pPr>
                      <w:r w:rsidRPr="000229FA">
                        <w:rPr>
                          <w:b/>
                          <w:sz w:val="48"/>
                        </w:rPr>
                        <w:t>SÍLABO POR COMPETENCIAS</w:t>
                      </w:r>
                    </w:p>
                    <w:p w:rsidR="004F6726" w:rsidRDefault="004F6726" w:rsidP="008A4399">
                      <w:pPr>
                        <w:shd w:val="clear" w:color="auto" w:fill="FBD4B4"/>
                        <w:rPr>
                          <w:sz w:val="44"/>
                        </w:rPr>
                      </w:pPr>
                    </w:p>
                    <w:p w:rsidR="004F6726" w:rsidRDefault="004F6726" w:rsidP="00642B52">
                      <w:pPr>
                        <w:shd w:val="clear" w:color="auto" w:fill="FBD4B4"/>
                        <w:jc w:val="center"/>
                        <w:rPr>
                          <w:b/>
                          <w:sz w:val="44"/>
                        </w:rPr>
                      </w:pPr>
                      <w:r>
                        <w:rPr>
                          <w:b/>
                          <w:sz w:val="44"/>
                        </w:rPr>
                        <w:t>CURSO: REALIDAD NACIONAL E INTERNACIONAL</w:t>
                      </w:r>
                    </w:p>
                  </w:txbxContent>
                </v:textbox>
              </v:rect>
            </w:pict>
          </mc:Fallback>
        </mc:AlternateContent>
      </w:r>
    </w:p>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7829A7" w:rsidRPr="00513521" w:rsidRDefault="00513521" w:rsidP="009E5782">
      <w:pPr>
        <w:rPr>
          <w:rFonts w:ascii="Arial Rounded MT Bold" w:hAnsi="Arial Rounded MT Bold"/>
        </w:rPr>
      </w:pPr>
      <w:r>
        <w:t xml:space="preserve">                                     </w:t>
      </w:r>
      <w:r w:rsidRPr="00513521">
        <w:rPr>
          <w:rFonts w:ascii="Arial Rounded MT Bold" w:hAnsi="Arial Rounded MT Bold"/>
          <w:sz w:val="28"/>
        </w:rPr>
        <w:t>Ing. ALDO MANUEL CANALES CHANGANAQUI</w:t>
      </w:r>
    </w:p>
    <w:p w:rsidR="00513521" w:rsidRDefault="002A4D99" w:rsidP="00E8601D">
      <w:pPr>
        <w:jc w:val="center"/>
        <w:rPr>
          <w:b/>
          <w:sz w:val="44"/>
        </w:rPr>
      </w:pPr>
      <w:r>
        <w:rPr>
          <w:b/>
          <w:sz w:val="44"/>
        </w:rPr>
        <w:t xml:space="preserve">                  </w:t>
      </w:r>
      <w:r w:rsidR="00513521">
        <w:rPr>
          <w:b/>
          <w:sz w:val="44"/>
        </w:rPr>
        <w:t>201</w:t>
      </w:r>
      <w:r>
        <w:rPr>
          <w:b/>
          <w:sz w:val="44"/>
        </w:rPr>
        <w:t>8</w:t>
      </w:r>
      <w:r w:rsidR="00513521">
        <w:rPr>
          <w:b/>
          <w:sz w:val="44"/>
        </w:rPr>
        <w:t xml:space="preserve"> - I</w:t>
      </w:r>
    </w:p>
    <w:p w:rsidR="005943E5" w:rsidRPr="00513521" w:rsidRDefault="002A4D99" w:rsidP="00E8601D">
      <w:pPr>
        <w:jc w:val="center"/>
        <w:rPr>
          <w:sz w:val="28"/>
        </w:rPr>
      </w:pPr>
      <w:r>
        <w:rPr>
          <w:b/>
          <w:color w:val="002060"/>
        </w:rPr>
        <w:t xml:space="preserve">                                      </w:t>
      </w:r>
      <w:r w:rsidR="00513521" w:rsidRPr="00513521">
        <w:rPr>
          <w:b/>
          <w:color w:val="002060"/>
        </w:rPr>
        <w:t>aldo6356</w:t>
      </w:r>
      <w:r w:rsidR="005943E5" w:rsidRPr="00513521">
        <w:rPr>
          <w:rStyle w:val="Hipervnculo"/>
          <w:sz w:val="28"/>
          <w:u w:val="none"/>
        </w:rPr>
        <w:t>@</w:t>
      </w:r>
      <w:r w:rsidR="00513521" w:rsidRPr="00513521">
        <w:rPr>
          <w:rStyle w:val="Hipervnculo"/>
          <w:sz w:val="28"/>
          <w:u w:val="none"/>
        </w:rPr>
        <w:t>hotmail.com</w:t>
      </w:r>
    </w:p>
    <w:p w:rsidR="00233622" w:rsidRDefault="00E8601D" w:rsidP="00513521">
      <w:pPr>
        <w:tabs>
          <w:tab w:val="left" w:pos="4731"/>
        </w:tabs>
        <w:rPr>
          <w:rFonts w:cs="GDECEK+TimesNewRoman,BoldItalic"/>
          <w:color w:val="000000"/>
          <w:sz w:val="24"/>
          <w:szCs w:val="24"/>
        </w:rPr>
      </w:pPr>
      <w:r>
        <w:rPr>
          <w:rFonts w:cs="GDECEK+TimesNewRoman,BoldItalic"/>
          <w:color w:val="000000"/>
          <w:sz w:val="24"/>
          <w:szCs w:val="24"/>
        </w:rPr>
        <w:t xml:space="preserve"> </w:t>
      </w:r>
      <w:r w:rsidR="00513521">
        <w:rPr>
          <w:rFonts w:cs="GDECEK+TimesNewRoman,BoldItalic"/>
          <w:color w:val="000000"/>
          <w:sz w:val="24"/>
          <w:szCs w:val="24"/>
        </w:rPr>
        <w:tab/>
        <w:t xml:space="preserve"> </w:t>
      </w: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Pr="004C05DB" w:rsidRDefault="00146CA7" w:rsidP="009E5782">
      <w:pPr>
        <w:spacing w:after="0" w:line="240" w:lineRule="auto"/>
        <w:ind w:left="851"/>
        <w:jc w:val="both"/>
        <w:rPr>
          <w:rFonts w:eastAsia="Times New Roman" w:cs="Arial"/>
          <w:iCs/>
          <w:sz w:val="24"/>
          <w:szCs w:val="24"/>
          <w:lang w:val="es-ES" w:eastAsia="es-ES"/>
        </w:rPr>
      </w:pPr>
    </w:p>
    <w:p w:rsidR="00605E01" w:rsidRDefault="00605E01" w:rsidP="009E5782">
      <w:pPr>
        <w:spacing w:after="0" w:line="240" w:lineRule="auto"/>
        <w:ind w:left="851"/>
        <w:jc w:val="both"/>
        <w:rPr>
          <w:rFonts w:eastAsia="Times New Roman" w:cs="Arial"/>
          <w:b/>
          <w:iCs/>
          <w:sz w:val="24"/>
          <w:szCs w:val="24"/>
          <w:lang w:val="es-ES" w:eastAsia="es-ES"/>
        </w:rPr>
      </w:pPr>
    </w:p>
    <w:p w:rsidR="00513521" w:rsidRDefault="00513521" w:rsidP="009E5782">
      <w:pPr>
        <w:spacing w:after="0" w:line="240" w:lineRule="auto"/>
        <w:ind w:left="851"/>
        <w:jc w:val="both"/>
        <w:rPr>
          <w:rFonts w:eastAsia="Times New Roman" w:cs="Arial"/>
          <w:b/>
          <w:iCs/>
          <w:sz w:val="24"/>
          <w:szCs w:val="24"/>
          <w:lang w:val="es-ES" w:eastAsia="es-ES"/>
        </w:rPr>
      </w:pPr>
    </w:p>
    <w:p w:rsidR="00513521" w:rsidRDefault="00513521" w:rsidP="009E5782">
      <w:pPr>
        <w:spacing w:after="0" w:line="240" w:lineRule="auto"/>
        <w:ind w:left="851"/>
        <w:jc w:val="both"/>
        <w:rPr>
          <w:rFonts w:eastAsia="Times New Roman" w:cs="Arial"/>
          <w:b/>
          <w:iCs/>
          <w:sz w:val="24"/>
          <w:szCs w:val="24"/>
          <w:lang w:val="es-ES" w:eastAsia="es-ES"/>
        </w:rPr>
      </w:pPr>
    </w:p>
    <w:p w:rsidR="00233622" w:rsidRPr="00B863DD" w:rsidRDefault="00233622" w:rsidP="00233622">
      <w:pPr>
        <w:numPr>
          <w:ilvl w:val="0"/>
          <w:numId w:val="1"/>
        </w:numPr>
        <w:shd w:val="clear" w:color="auto" w:fill="17365D"/>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t>INFORMACION GENERAL DEL CURSO</w:t>
      </w:r>
    </w:p>
    <w:p w:rsidR="00233622" w:rsidRDefault="00233622" w:rsidP="009E5782">
      <w:pPr>
        <w:spacing w:after="0" w:line="240" w:lineRule="auto"/>
        <w:ind w:left="851"/>
        <w:jc w:val="both"/>
        <w:rPr>
          <w:rFonts w:eastAsia="Times New Roman" w:cs="Arial"/>
          <w:b/>
          <w:iCs/>
          <w:sz w:val="24"/>
          <w:szCs w:val="24"/>
          <w:lang w:val="es-ES" w:eastAsia="es-ES"/>
        </w:rPr>
      </w:pPr>
    </w:p>
    <w:p w:rsidR="00233622" w:rsidRDefault="00233622" w:rsidP="00233622">
      <w:pPr>
        <w:pStyle w:val="Prrafodelista"/>
        <w:spacing w:before="100" w:beforeAutospacing="1" w:after="100" w:afterAutospacing="1" w:line="240" w:lineRule="auto"/>
        <w:jc w:val="both"/>
        <w:outlineLvl w:val="2"/>
        <w:rPr>
          <w:rStyle w:val="Hipervnculo"/>
          <w:b/>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146CA7" w:rsidRPr="004C05DB" w:rsidTr="00D6115D">
        <w:trPr>
          <w:trHeight w:val="468"/>
        </w:trPr>
        <w:tc>
          <w:tcPr>
            <w:tcW w:w="3112" w:type="dxa"/>
            <w:shd w:val="clear" w:color="auto" w:fill="ED7D31" w:themeFill="accent2"/>
            <w:vAlign w:val="center"/>
          </w:tcPr>
          <w:p w:rsidR="00146CA7" w:rsidRPr="0008306A" w:rsidRDefault="00C928D4" w:rsidP="00162E9F">
            <w:pPr>
              <w:spacing w:after="0" w:line="240" w:lineRule="auto"/>
              <w:rPr>
                <w:rFonts w:eastAsia="Times New Roman" w:cs="Arial"/>
                <w:b/>
                <w:iCs/>
                <w:sz w:val="24"/>
                <w:lang w:val="es-ES" w:eastAsia="es-ES"/>
              </w:rPr>
            </w:pPr>
            <w:r>
              <w:rPr>
                <w:rFonts w:eastAsia="Times New Roman" w:cs="Arial"/>
                <w:b/>
                <w:iCs/>
                <w:color w:val="000000"/>
                <w:sz w:val="24"/>
                <w:lang w:val="es-ES" w:eastAsia="es-ES"/>
              </w:rPr>
              <w:t xml:space="preserve">                    LINEA</w:t>
            </w:r>
          </w:p>
        </w:tc>
        <w:tc>
          <w:tcPr>
            <w:tcW w:w="6102" w:type="dxa"/>
            <w:vAlign w:val="center"/>
          </w:tcPr>
          <w:p w:rsidR="00146CA7" w:rsidRPr="0008306A" w:rsidRDefault="00C928D4" w:rsidP="00B108E3">
            <w:pPr>
              <w:spacing w:after="0" w:line="240" w:lineRule="auto"/>
              <w:rPr>
                <w:rFonts w:eastAsia="Times New Roman" w:cs="Arial"/>
                <w:b/>
                <w:iCs/>
                <w:sz w:val="24"/>
                <w:lang w:val="es-ES" w:eastAsia="es-ES"/>
              </w:rPr>
            </w:pPr>
            <w:r>
              <w:rPr>
                <w:rFonts w:eastAsia="Times New Roman" w:cs="Arial"/>
                <w:b/>
                <w:iCs/>
                <w:sz w:val="24"/>
                <w:lang w:val="es-ES" w:eastAsia="es-ES"/>
              </w:rPr>
              <w:t xml:space="preserve"> FORMACION B</w:t>
            </w:r>
            <w:r w:rsidR="00162E9F">
              <w:rPr>
                <w:rFonts w:eastAsia="Times New Roman" w:cs="Arial"/>
                <w:b/>
                <w:iCs/>
                <w:sz w:val="24"/>
                <w:lang w:val="es-ES" w:eastAsia="es-ES"/>
              </w:rPr>
              <w:t>ASICA</w:t>
            </w:r>
          </w:p>
        </w:tc>
      </w:tr>
      <w:tr w:rsidR="00146CA7" w:rsidRPr="004C05DB" w:rsidTr="00D6115D">
        <w:trPr>
          <w:trHeight w:val="345"/>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sz w:val="24"/>
                <w:szCs w:val="24"/>
                <w:lang w:val="es-ES" w:eastAsia="es-ES"/>
              </w:rPr>
            </w:pPr>
            <w:r w:rsidRPr="0008306A">
              <w:rPr>
                <w:rFonts w:eastAsia="Times New Roman" w:cs="Arial"/>
                <w:b/>
                <w:iCs/>
                <w:color w:val="000000"/>
                <w:sz w:val="24"/>
                <w:szCs w:val="24"/>
                <w:lang w:val="es-ES" w:eastAsia="es-ES"/>
              </w:rPr>
              <w:t>CURSO</w:t>
            </w:r>
          </w:p>
        </w:tc>
        <w:tc>
          <w:tcPr>
            <w:tcW w:w="6102" w:type="dxa"/>
            <w:vAlign w:val="center"/>
          </w:tcPr>
          <w:p w:rsidR="00146CA7" w:rsidRPr="0008306A" w:rsidRDefault="00162E9F" w:rsidP="00B108E3">
            <w:pPr>
              <w:rPr>
                <w:b/>
                <w:sz w:val="24"/>
                <w:szCs w:val="24"/>
              </w:rPr>
            </w:pPr>
            <w:r>
              <w:rPr>
                <w:b/>
                <w:sz w:val="24"/>
                <w:szCs w:val="24"/>
              </w:rPr>
              <w:t>REALIDAD NACIONAL E INTERNACIONAL</w:t>
            </w:r>
          </w:p>
        </w:tc>
      </w:tr>
      <w:tr w:rsidR="00146CA7" w:rsidRPr="004C05DB" w:rsidTr="00D6115D">
        <w:trPr>
          <w:trHeight w:val="368"/>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CÓDIGO</w:t>
            </w:r>
          </w:p>
        </w:tc>
        <w:tc>
          <w:tcPr>
            <w:tcW w:w="6102" w:type="dxa"/>
            <w:vAlign w:val="center"/>
          </w:tcPr>
          <w:p w:rsidR="00146CA7" w:rsidRPr="00E8601D" w:rsidRDefault="00146CA7" w:rsidP="00B108E3">
            <w:pPr>
              <w:spacing w:after="0" w:line="240" w:lineRule="auto"/>
              <w:rPr>
                <w:rFonts w:ascii="Arial" w:eastAsia="Times New Roman" w:hAnsi="Arial" w:cs="Arial"/>
                <w:b/>
                <w:iCs/>
                <w:sz w:val="24"/>
                <w:lang w:val="es-ES" w:eastAsia="es-ES"/>
              </w:rPr>
            </w:pPr>
          </w:p>
        </w:tc>
      </w:tr>
      <w:tr w:rsidR="00146CA7" w:rsidRPr="004C05DB" w:rsidTr="00D6115D">
        <w:trPr>
          <w:trHeight w:val="274"/>
        </w:trPr>
        <w:tc>
          <w:tcPr>
            <w:tcW w:w="3112" w:type="dxa"/>
            <w:shd w:val="clear" w:color="auto" w:fill="ED7D31" w:themeFill="accent2"/>
            <w:vAlign w:val="center"/>
          </w:tcPr>
          <w:p w:rsidR="00146CA7" w:rsidRPr="0008306A" w:rsidRDefault="00146CA7" w:rsidP="00B108E3">
            <w:pPr>
              <w:spacing w:after="0" w:line="240" w:lineRule="auto"/>
              <w:jc w:val="center"/>
              <w:rPr>
                <w:rFonts w:eastAsia="Times New Roman" w:cs="Arial"/>
                <w:b/>
                <w:iCs/>
                <w:color w:val="000000"/>
                <w:sz w:val="24"/>
                <w:lang w:val="es-ES" w:eastAsia="es-ES"/>
              </w:rPr>
            </w:pPr>
            <w:r w:rsidRPr="0008306A">
              <w:rPr>
                <w:rFonts w:eastAsia="Times New Roman" w:cs="Arial"/>
                <w:b/>
                <w:iCs/>
                <w:color w:val="000000"/>
                <w:sz w:val="24"/>
                <w:lang w:val="es-ES" w:eastAsia="es-ES"/>
              </w:rPr>
              <w:t>HORAS</w:t>
            </w:r>
          </w:p>
        </w:tc>
        <w:tc>
          <w:tcPr>
            <w:tcW w:w="6102" w:type="dxa"/>
            <w:vAlign w:val="center"/>
          </w:tcPr>
          <w:p w:rsidR="00146CA7" w:rsidRPr="0008306A" w:rsidRDefault="004F6726" w:rsidP="00FB1117">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0</w:t>
            </w:r>
            <w:r w:rsidR="00FB1117">
              <w:rPr>
                <w:rFonts w:eastAsia="Times New Roman" w:cs="Arial"/>
                <w:b/>
                <w:iCs/>
                <w:color w:val="000000"/>
                <w:sz w:val="24"/>
                <w:lang w:val="es-ES" w:eastAsia="es-ES"/>
              </w:rPr>
              <w:t>3</w:t>
            </w:r>
            <w:r w:rsidR="00162E9F">
              <w:rPr>
                <w:rFonts w:eastAsia="Times New Roman" w:cs="Arial"/>
                <w:b/>
                <w:iCs/>
                <w:color w:val="000000"/>
                <w:sz w:val="24"/>
                <w:lang w:val="es-ES" w:eastAsia="es-ES"/>
              </w:rPr>
              <w:t xml:space="preserve">HT </w:t>
            </w:r>
            <w:r>
              <w:rPr>
                <w:rFonts w:eastAsia="Times New Roman" w:cs="Arial"/>
                <w:b/>
                <w:iCs/>
                <w:color w:val="000000"/>
                <w:sz w:val="24"/>
                <w:lang w:val="es-ES" w:eastAsia="es-ES"/>
              </w:rPr>
              <w:t>= 0</w:t>
            </w:r>
            <w:r w:rsidR="0071370B">
              <w:rPr>
                <w:rFonts w:eastAsia="Times New Roman" w:cs="Arial"/>
                <w:b/>
                <w:iCs/>
                <w:color w:val="000000"/>
                <w:sz w:val="24"/>
                <w:lang w:val="es-ES" w:eastAsia="es-ES"/>
              </w:rPr>
              <w:t>2</w:t>
            </w:r>
            <w:r>
              <w:rPr>
                <w:rFonts w:eastAsia="Times New Roman" w:cs="Arial"/>
                <w:b/>
                <w:iCs/>
                <w:color w:val="000000"/>
                <w:sz w:val="24"/>
                <w:lang w:val="es-ES" w:eastAsia="es-ES"/>
              </w:rPr>
              <w:t xml:space="preserve"> HT + 0</w:t>
            </w:r>
            <w:r w:rsidR="00FB1117">
              <w:rPr>
                <w:rFonts w:eastAsia="Times New Roman" w:cs="Arial"/>
                <w:b/>
                <w:iCs/>
                <w:color w:val="000000"/>
                <w:sz w:val="24"/>
                <w:lang w:val="es-ES" w:eastAsia="es-ES"/>
              </w:rPr>
              <w:t>1</w:t>
            </w:r>
            <w:r>
              <w:rPr>
                <w:rFonts w:eastAsia="Times New Roman" w:cs="Arial"/>
                <w:b/>
                <w:iCs/>
                <w:color w:val="000000"/>
                <w:sz w:val="24"/>
                <w:lang w:val="es-ES" w:eastAsia="es-ES"/>
              </w:rPr>
              <w:t xml:space="preserve"> HP</w:t>
            </w:r>
          </w:p>
        </w:tc>
      </w:tr>
    </w:tbl>
    <w:p w:rsidR="00146CA7" w:rsidRDefault="00146CA7" w:rsidP="00146CA7">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b/>
          <w:iCs/>
          <w:sz w:val="24"/>
          <w:szCs w:val="24"/>
          <w:lang w:val="es-ES" w:eastAsia="es-ES"/>
        </w:rPr>
      </w:pPr>
    </w:p>
    <w:p w:rsidR="00233622" w:rsidRDefault="00233622" w:rsidP="009E5782">
      <w:pPr>
        <w:spacing w:after="0" w:line="240" w:lineRule="auto"/>
        <w:ind w:left="851"/>
        <w:jc w:val="both"/>
        <w:rPr>
          <w:rFonts w:eastAsia="Times New Roman" w:cs="Arial"/>
          <w:b/>
          <w:iCs/>
          <w:sz w:val="24"/>
          <w:szCs w:val="24"/>
          <w:lang w:val="es-ES" w:eastAsia="es-ES"/>
        </w:rPr>
      </w:pPr>
    </w:p>
    <w:p w:rsidR="00233622" w:rsidRPr="004872A8" w:rsidRDefault="00233622" w:rsidP="009E5782">
      <w:pPr>
        <w:spacing w:after="0" w:line="240" w:lineRule="auto"/>
        <w:ind w:left="851"/>
        <w:jc w:val="both"/>
        <w:rPr>
          <w:rFonts w:eastAsia="Times New Roman" w:cs="Arial"/>
          <w:b/>
          <w:iCs/>
          <w:sz w:val="24"/>
          <w:szCs w:val="24"/>
          <w:lang w:val="es-ES" w:eastAsia="es-ES"/>
        </w:rPr>
      </w:pPr>
    </w:p>
    <w:p w:rsidR="009E5782" w:rsidRPr="00B863DD" w:rsidRDefault="009565BF" w:rsidP="00D60DBA">
      <w:pPr>
        <w:shd w:val="clear" w:color="auto" w:fill="17365D"/>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009E5782"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009E5782"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9E5782" w:rsidRPr="00B863DD">
        <w:rPr>
          <w:rFonts w:eastAsia="Times New Roman" w:cs="Arial"/>
          <w:b/>
          <w:iCs/>
          <w:sz w:val="24"/>
          <w:szCs w:val="24"/>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C249D5" w:rsidTr="00B1091B">
        <w:trPr>
          <w:trHeight w:val="3547"/>
        </w:trPr>
        <w:tc>
          <w:tcPr>
            <w:tcW w:w="8647" w:type="dxa"/>
          </w:tcPr>
          <w:p w:rsidR="0008306A" w:rsidRDefault="0008306A" w:rsidP="00727265">
            <w:pPr>
              <w:pStyle w:val="Default"/>
              <w:jc w:val="both"/>
              <w:rPr>
                <w:rFonts w:ascii="Arial" w:hAnsi="Arial" w:cs="Arial"/>
                <w:color w:val="auto"/>
                <w:sz w:val="22"/>
                <w:szCs w:val="22"/>
              </w:rPr>
            </w:pPr>
          </w:p>
          <w:p w:rsidR="00B108E3" w:rsidRPr="007D58AD" w:rsidRDefault="00B108E3" w:rsidP="00B108E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El concepto de </w:t>
            </w:r>
            <w:r w:rsidRPr="00B108E3">
              <w:rPr>
                <w:rFonts w:ascii="Times New Roman" w:eastAsia="Times New Roman" w:hAnsi="Times New Roman"/>
                <w:b/>
                <w:bCs/>
                <w:sz w:val="24"/>
                <w:szCs w:val="24"/>
                <w:lang w:eastAsia="es-ES"/>
              </w:rPr>
              <w:t>realidad</w:t>
            </w:r>
            <w:r>
              <w:rPr>
                <w:rFonts w:ascii="Times New Roman" w:eastAsia="Times New Roman" w:hAnsi="Times New Roman"/>
                <w:b/>
                <w:bCs/>
                <w:sz w:val="24"/>
                <w:szCs w:val="24"/>
                <w:lang w:eastAsia="es-ES"/>
              </w:rPr>
              <w:t xml:space="preserve"> </w:t>
            </w:r>
            <w:r w:rsidRPr="007D58AD">
              <w:rPr>
                <w:rFonts w:ascii="Times New Roman" w:eastAsia="Times New Roman" w:hAnsi="Times New Roman"/>
                <w:sz w:val="24"/>
                <w:szCs w:val="24"/>
                <w:lang w:eastAsia="es-ES"/>
              </w:rPr>
              <w:t xml:space="preserve">es muy amplio y se presta a todo tipo de debates y análisis. Puede decirse que la noción hace referencia a aquello que tiene una </w:t>
            </w:r>
            <w:r w:rsidRPr="007D58AD">
              <w:rPr>
                <w:rFonts w:ascii="Times New Roman" w:eastAsia="Times New Roman" w:hAnsi="Times New Roman"/>
                <w:b/>
                <w:bCs/>
                <w:sz w:val="24"/>
                <w:szCs w:val="24"/>
                <w:lang w:eastAsia="es-ES"/>
              </w:rPr>
              <w:t>existencia auténtica y verdadera</w:t>
            </w:r>
            <w:r w:rsidRPr="007D58AD">
              <w:rPr>
                <w:rFonts w:ascii="Times New Roman" w:eastAsia="Times New Roman" w:hAnsi="Times New Roman"/>
                <w:sz w:val="24"/>
                <w:szCs w:val="24"/>
                <w:lang w:eastAsia="es-ES"/>
              </w:rPr>
              <w:t>, a diferencia de lo que tiene lugar en un marco de fantasía o en la imaginación.</w:t>
            </w:r>
          </w:p>
          <w:p w:rsidR="00727265" w:rsidRPr="0008306A" w:rsidRDefault="00551A2C" w:rsidP="00727265">
            <w:pPr>
              <w:pStyle w:val="Default"/>
              <w:jc w:val="both"/>
              <w:rPr>
                <w:rFonts w:ascii="Arial" w:hAnsi="Arial" w:cs="Arial"/>
                <w:color w:val="auto"/>
                <w:sz w:val="21"/>
                <w:szCs w:val="21"/>
              </w:rPr>
            </w:pPr>
            <w:r w:rsidRPr="0008306A">
              <w:rPr>
                <w:rFonts w:ascii="Arial" w:hAnsi="Arial" w:cs="Arial"/>
                <w:color w:val="auto"/>
                <w:sz w:val="21"/>
                <w:szCs w:val="21"/>
              </w:rPr>
              <w:t xml:space="preserve">Desde los tiempos </w:t>
            </w:r>
            <w:r w:rsidR="002159D1" w:rsidRPr="0008306A">
              <w:rPr>
                <w:rFonts w:ascii="Arial" w:hAnsi="Arial" w:cs="Arial"/>
                <w:color w:val="auto"/>
                <w:sz w:val="21"/>
                <w:szCs w:val="21"/>
              </w:rPr>
              <w:t>más</w:t>
            </w:r>
            <w:r w:rsidRPr="0008306A">
              <w:rPr>
                <w:rFonts w:ascii="Arial" w:hAnsi="Arial" w:cs="Arial"/>
                <w:color w:val="auto"/>
                <w:sz w:val="21"/>
                <w:szCs w:val="21"/>
              </w:rPr>
              <w:t xml:space="preserve"> remotos, allí donde tuvo su origen el hombre, este ha </w:t>
            </w:r>
            <w:r w:rsidR="002159D1" w:rsidRPr="0008306A">
              <w:rPr>
                <w:rFonts w:ascii="Arial" w:hAnsi="Arial" w:cs="Arial"/>
                <w:color w:val="auto"/>
                <w:sz w:val="21"/>
                <w:szCs w:val="21"/>
              </w:rPr>
              <w:t>desarrollado procedimientos útiles, para un mejo</w:t>
            </w:r>
            <w:r w:rsidR="00B108E3">
              <w:rPr>
                <w:rFonts w:ascii="Arial" w:hAnsi="Arial" w:cs="Arial"/>
                <w:color w:val="auto"/>
                <w:sz w:val="21"/>
                <w:szCs w:val="21"/>
              </w:rPr>
              <w:t xml:space="preserve">r aprovechamiento de la realidad y realizar un </w:t>
            </w:r>
            <w:r w:rsidR="00662627">
              <w:rPr>
                <w:rFonts w:ascii="Arial" w:hAnsi="Arial" w:cs="Arial"/>
                <w:color w:val="auto"/>
                <w:sz w:val="21"/>
                <w:szCs w:val="21"/>
              </w:rPr>
              <w:t>diagnóstico</w:t>
            </w:r>
            <w:r w:rsidR="00B108E3">
              <w:rPr>
                <w:rFonts w:ascii="Arial" w:hAnsi="Arial" w:cs="Arial"/>
                <w:color w:val="auto"/>
                <w:sz w:val="21"/>
                <w:szCs w:val="21"/>
              </w:rPr>
              <w:t xml:space="preserve"> que permita interpretar  la realidad y aprovecharlos en el desarrollo nacional.</w:t>
            </w:r>
          </w:p>
          <w:p w:rsidR="00B108E3" w:rsidRPr="00B108E3" w:rsidRDefault="00B108E3" w:rsidP="00B108E3">
            <w:pPr>
              <w:spacing w:before="100" w:beforeAutospacing="1" w:after="100" w:afterAutospacing="1" w:line="240" w:lineRule="auto"/>
              <w:rPr>
                <w:ins w:id="0" w:author="Unknown"/>
                <w:rFonts w:ascii="Times New Roman" w:eastAsia="Times New Roman" w:hAnsi="Times New Roman"/>
                <w:sz w:val="24"/>
                <w:szCs w:val="24"/>
                <w:lang w:eastAsia="es-ES"/>
              </w:rPr>
            </w:pPr>
            <w:ins w:id="1" w:author="Unknown">
              <w:r w:rsidRPr="00B108E3">
                <w:rPr>
                  <w:rFonts w:ascii="Times New Roman" w:eastAsia="Times New Roman" w:hAnsi="Times New Roman"/>
                  <w:sz w:val="24"/>
                  <w:szCs w:val="24"/>
                  <w:lang w:eastAsia="es-ES"/>
                </w:rPr>
                <w:t xml:space="preserve">En otras palabras, la realidad nacional es la misma que la </w:t>
              </w:r>
              <w:r w:rsidRPr="00B108E3">
                <w:rPr>
                  <w:rFonts w:ascii="Times New Roman" w:eastAsia="Times New Roman" w:hAnsi="Times New Roman"/>
                  <w:i/>
                  <w:iCs/>
                  <w:sz w:val="24"/>
                  <w:szCs w:val="24"/>
                  <w:lang w:eastAsia="es-ES"/>
                </w:rPr>
                <w:t>individual</w:t>
              </w:r>
              <w:r w:rsidRPr="00B108E3">
                <w:rPr>
                  <w:rFonts w:ascii="Times New Roman" w:eastAsia="Times New Roman" w:hAnsi="Times New Roman"/>
                  <w:sz w:val="24"/>
                  <w:szCs w:val="24"/>
                  <w:lang w:eastAsia="es-ES"/>
                </w:rPr>
                <w:t xml:space="preserve">, que engloba todo lo que existe de manera objetiva pero percibido a través de la </w:t>
              </w:r>
              <w:r w:rsidRPr="00B108E3">
                <w:rPr>
                  <w:rFonts w:ascii="Times New Roman" w:eastAsia="Times New Roman" w:hAnsi="Times New Roman"/>
                  <w:sz w:val="24"/>
                  <w:szCs w:val="24"/>
                  <w:lang w:eastAsia="es-ES"/>
                </w:rPr>
                <w:fldChar w:fldCharType="begin"/>
              </w:r>
              <w:r w:rsidRPr="00B108E3">
                <w:rPr>
                  <w:rFonts w:ascii="Times New Roman" w:eastAsia="Times New Roman" w:hAnsi="Times New Roman"/>
                  <w:sz w:val="24"/>
                  <w:szCs w:val="24"/>
                  <w:lang w:eastAsia="es-ES"/>
                </w:rPr>
                <w:instrText xml:space="preserve"> HYPERLINK "https://definicion.de/subjetividad" </w:instrText>
              </w:r>
              <w:r w:rsidRPr="00B108E3">
                <w:rPr>
                  <w:rFonts w:ascii="Times New Roman" w:eastAsia="Times New Roman" w:hAnsi="Times New Roman"/>
                  <w:sz w:val="24"/>
                  <w:szCs w:val="24"/>
                  <w:lang w:eastAsia="es-ES"/>
                </w:rPr>
                <w:fldChar w:fldCharType="separate"/>
              </w:r>
              <w:r w:rsidRPr="00B108E3">
                <w:rPr>
                  <w:rFonts w:ascii="Times New Roman" w:eastAsia="Times New Roman" w:hAnsi="Times New Roman"/>
                  <w:b/>
                  <w:bCs/>
                  <w:sz w:val="24"/>
                  <w:szCs w:val="24"/>
                  <w:lang w:eastAsia="es-ES"/>
                </w:rPr>
                <w:t>subjetividad</w:t>
              </w:r>
              <w:r w:rsidRPr="00B108E3">
                <w:rPr>
                  <w:rFonts w:ascii="Times New Roman" w:eastAsia="Times New Roman" w:hAnsi="Times New Roman"/>
                  <w:sz w:val="24"/>
                  <w:szCs w:val="24"/>
                  <w:lang w:eastAsia="es-ES"/>
                </w:rPr>
                <w:fldChar w:fldCharType="end"/>
              </w:r>
              <w:r w:rsidRPr="00B108E3">
                <w:rPr>
                  <w:rFonts w:ascii="Times New Roman" w:eastAsia="Times New Roman" w:hAnsi="Times New Roman"/>
                  <w:sz w:val="24"/>
                  <w:szCs w:val="24"/>
                  <w:lang w:eastAsia="es-ES"/>
                </w:rPr>
                <w:t xml:space="preserve">, con la diferencia de que ésta se encuentra limitada a los confines de una nación en particular, tomando en cuenta los aspectos </w:t>
              </w:r>
              <w:r w:rsidRPr="00B108E3">
                <w:rPr>
                  <w:rFonts w:ascii="Times New Roman" w:eastAsia="Times New Roman" w:hAnsi="Times New Roman"/>
                  <w:b/>
                  <w:bCs/>
                  <w:sz w:val="24"/>
                  <w:szCs w:val="24"/>
                  <w:lang w:eastAsia="es-ES"/>
                </w:rPr>
                <w:t>social, político, cultural, espiritual y físico-natural</w:t>
              </w:r>
              <w:r w:rsidRPr="00B108E3">
                <w:rPr>
                  <w:rFonts w:ascii="Times New Roman" w:eastAsia="Times New Roman" w:hAnsi="Times New Roman"/>
                  <w:sz w:val="24"/>
                  <w:szCs w:val="24"/>
                  <w:lang w:eastAsia="es-ES"/>
                </w:rPr>
                <w:t>. No olvidemos, por otro lado, que todos los seres que conformamos una nación somos también parte de su realidad nacional.</w:t>
              </w:r>
            </w:ins>
          </w:p>
          <w:p w:rsidR="00E41C77" w:rsidRDefault="00B108E3" w:rsidP="00642B52">
            <w:pPr>
              <w:autoSpaceDE w:val="0"/>
              <w:autoSpaceDN w:val="0"/>
              <w:adjustRightInd w:val="0"/>
              <w:spacing w:after="0" w:line="240" w:lineRule="auto"/>
              <w:jc w:val="both"/>
              <w:rPr>
                <w:rFonts w:ascii="Arial" w:hAnsi="Arial" w:cs="Arial"/>
                <w:b/>
                <w:bCs/>
                <w:i/>
                <w:iCs/>
                <w:sz w:val="21"/>
                <w:szCs w:val="21"/>
              </w:rPr>
            </w:pPr>
            <w:r>
              <w:rPr>
                <w:rFonts w:ascii="Arial" w:hAnsi="Arial" w:cs="Arial"/>
                <w:b/>
                <w:bCs/>
                <w:i/>
                <w:iCs/>
                <w:sz w:val="21"/>
                <w:szCs w:val="21"/>
              </w:rPr>
              <w:t>La asignatura de Realidad Nacional e internacional</w:t>
            </w:r>
            <w:r w:rsidR="00727265" w:rsidRPr="0008306A">
              <w:rPr>
                <w:rFonts w:ascii="Arial" w:hAnsi="Arial" w:cs="Arial"/>
                <w:b/>
                <w:bCs/>
                <w:i/>
                <w:iCs/>
                <w:sz w:val="21"/>
                <w:szCs w:val="21"/>
              </w:rPr>
              <w:t xml:space="preserve">, está pensado de manera tal que al final el participante ha desarrollado competencias que le permitirán </w:t>
            </w:r>
            <w:r w:rsidR="004D5431">
              <w:rPr>
                <w:rFonts w:ascii="Arial" w:hAnsi="Arial" w:cs="Arial"/>
                <w:b/>
                <w:bCs/>
                <w:i/>
                <w:iCs/>
                <w:sz w:val="21"/>
                <w:szCs w:val="21"/>
              </w:rPr>
              <w:t xml:space="preserve">analizar, interpretar y dar solución a los problemas nacionales; de tal manera  que  permita un desarrollo </w:t>
            </w:r>
            <w:r w:rsidR="00662627">
              <w:rPr>
                <w:rFonts w:ascii="Arial" w:hAnsi="Arial" w:cs="Arial"/>
                <w:b/>
                <w:bCs/>
                <w:i/>
                <w:iCs/>
                <w:sz w:val="21"/>
                <w:szCs w:val="21"/>
              </w:rPr>
              <w:t>armónico</w:t>
            </w:r>
            <w:r w:rsidR="004D5431">
              <w:rPr>
                <w:rFonts w:ascii="Arial" w:hAnsi="Arial" w:cs="Arial"/>
                <w:b/>
                <w:bCs/>
                <w:i/>
                <w:iCs/>
                <w:sz w:val="21"/>
                <w:szCs w:val="21"/>
              </w:rPr>
              <w:t xml:space="preserve"> de la sociedad y elaborar los planes de desarrollo nacional</w:t>
            </w:r>
            <w:r w:rsidR="00E41C77">
              <w:rPr>
                <w:rFonts w:ascii="Arial" w:hAnsi="Arial" w:cs="Arial"/>
                <w:b/>
                <w:bCs/>
                <w:i/>
                <w:iCs/>
                <w:sz w:val="21"/>
                <w:szCs w:val="21"/>
              </w:rPr>
              <w:t>.</w:t>
            </w:r>
          </w:p>
          <w:p w:rsidR="00E41C77" w:rsidRDefault="00E41C77" w:rsidP="00642B52">
            <w:pPr>
              <w:autoSpaceDE w:val="0"/>
              <w:autoSpaceDN w:val="0"/>
              <w:adjustRightInd w:val="0"/>
              <w:spacing w:after="0" w:line="240" w:lineRule="auto"/>
              <w:jc w:val="both"/>
              <w:rPr>
                <w:rFonts w:ascii="Arial" w:hAnsi="Arial" w:cs="Arial"/>
                <w:b/>
                <w:bCs/>
                <w:i/>
                <w:iCs/>
                <w:sz w:val="21"/>
                <w:szCs w:val="21"/>
              </w:rPr>
            </w:pPr>
          </w:p>
          <w:p w:rsidR="00642B52" w:rsidRPr="0008306A" w:rsidRDefault="004D5431" w:rsidP="00642B52">
            <w:pPr>
              <w:autoSpaceDE w:val="0"/>
              <w:autoSpaceDN w:val="0"/>
              <w:adjustRightInd w:val="0"/>
              <w:spacing w:after="0" w:line="240" w:lineRule="auto"/>
              <w:jc w:val="both"/>
              <w:rPr>
                <w:rFonts w:ascii="Arial" w:eastAsia="Times New Roman" w:hAnsi="Arial" w:cs="Arial"/>
                <w:iCs/>
                <w:sz w:val="21"/>
                <w:szCs w:val="21"/>
                <w:lang w:val="es-ES" w:eastAsia="es-ES"/>
              </w:rPr>
            </w:pPr>
            <w:r>
              <w:rPr>
                <w:rFonts w:ascii="Arial" w:hAnsi="Arial" w:cs="Arial"/>
                <w:b/>
                <w:bCs/>
                <w:i/>
                <w:iCs/>
                <w:sz w:val="21"/>
                <w:szCs w:val="21"/>
              </w:rPr>
              <w:t xml:space="preserve"> </w:t>
            </w:r>
            <w:r w:rsidR="00642B52" w:rsidRPr="0008306A">
              <w:rPr>
                <w:rFonts w:ascii="Arial" w:hAnsi="Arial" w:cs="Arial"/>
                <w:bCs/>
                <w:iCs/>
                <w:sz w:val="21"/>
                <w:szCs w:val="21"/>
              </w:rPr>
              <w:t>El estudiante al final del curso est</w:t>
            </w:r>
            <w:r w:rsidR="00632AC8">
              <w:rPr>
                <w:rFonts w:ascii="Arial" w:hAnsi="Arial" w:cs="Arial"/>
                <w:bCs/>
                <w:iCs/>
                <w:sz w:val="21"/>
                <w:szCs w:val="21"/>
              </w:rPr>
              <w:t xml:space="preserve">ará en condiciones de analizar los conceptos fundamentales para comprender la realidad nacional, </w:t>
            </w:r>
            <w:r w:rsidR="002434A0">
              <w:rPr>
                <w:rFonts w:ascii="Arial" w:hAnsi="Arial" w:cs="Arial"/>
                <w:bCs/>
                <w:iCs/>
                <w:sz w:val="21"/>
                <w:szCs w:val="21"/>
              </w:rPr>
              <w:t xml:space="preserve">y dar solución a los problemas del </w:t>
            </w:r>
            <w:r w:rsidR="00662627">
              <w:rPr>
                <w:rFonts w:ascii="Arial" w:hAnsi="Arial" w:cs="Arial"/>
                <w:bCs/>
                <w:iCs/>
                <w:sz w:val="21"/>
                <w:szCs w:val="21"/>
              </w:rPr>
              <w:t>país</w:t>
            </w:r>
            <w:r w:rsidR="002434A0">
              <w:rPr>
                <w:rFonts w:ascii="Arial" w:hAnsi="Arial" w:cs="Arial"/>
                <w:bCs/>
                <w:iCs/>
                <w:sz w:val="21"/>
                <w:szCs w:val="21"/>
              </w:rPr>
              <w:t>,  para  un desarrollo nacional sostenido.</w:t>
            </w:r>
          </w:p>
          <w:p w:rsidR="00727265" w:rsidRPr="0008306A" w:rsidRDefault="00727265" w:rsidP="00727265">
            <w:pPr>
              <w:pStyle w:val="Default"/>
              <w:jc w:val="both"/>
              <w:rPr>
                <w:rFonts w:ascii="Arial" w:hAnsi="Arial" w:cs="Arial"/>
                <w:b/>
                <w:bCs/>
                <w:i/>
                <w:iCs/>
                <w:color w:val="auto"/>
                <w:sz w:val="21"/>
                <w:szCs w:val="21"/>
                <w:lang w:val="es-ES"/>
              </w:rPr>
            </w:pPr>
          </w:p>
          <w:p w:rsidR="000229FA" w:rsidRPr="00C249D5" w:rsidRDefault="00727265" w:rsidP="00727265">
            <w:pPr>
              <w:numPr>
                <w:ilvl w:val="4"/>
                <w:numId w:val="0"/>
              </w:numPr>
              <w:tabs>
                <w:tab w:val="left" w:pos="567"/>
              </w:tabs>
              <w:jc w:val="both"/>
              <w:rPr>
                <w:rFonts w:ascii="Arial" w:hAnsi="Arial" w:cs="Arial"/>
              </w:rPr>
            </w:pPr>
            <w:r w:rsidRPr="0008306A">
              <w:rPr>
                <w:rFonts w:ascii="Arial" w:hAnsi="Arial" w:cs="Arial"/>
                <w:sz w:val="21"/>
                <w:szCs w:val="21"/>
              </w:rPr>
              <w:t>El curso está planteado para un total de diecisiete semanas, en las cuales se desarrollan cuatro unidades didácticas, c</w:t>
            </w:r>
            <w:r w:rsidR="002434A0">
              <w:rPr>
                <w:rFonts w:ascii="Arial" w:hAnsi="Arial" w:cs="Arial"/>
                <w:sz w:val="21"/>
                <w:szCs w:val="21"/>
              </w:rPr>
              <w:t>on 34 sesiones teórico que  permiten al estudiante comprender la realidad nacional e internacional</w:t>
            </w:r>
            <w:r w:rsidR="00662627">
              <w:rPr>
                <w:rFonts w:ascii="Arial" w:hAnsi="Arial" w:cs="Arial"/>
                <w:sz w:val="21"/>
                <w:szCs w:val="21"/>
              </w:rPr>
              <w:t xml:space="preserve"> y  dar solución a los problemas nacionales, tomando como base la geopolítica y la realidad internacional.</w:t>
            </w:r>
          </w:p>
        </w:tc>
      </w:tr>
    </w:tbl>
    <w:p w:rsidR="008F69C9" w:rsidRDefault="008F69C9" w:rsidP="009E5782">
      <w:pPr>
        <w:spacing w:after="0" w:line="360" w:lineRule="auto"/>
        <w:ind w:left="360"/>
        <w:jc w:val="both"/>
        <w:rPr>
          <w:rFonts w:eastAsia="Times New Roman" w:cs="Arial"/>
          <w:b/>
          <w:iCs/>
          <w:lang w:val="es-ES" w:eastAsia="es-ES"/>
        </w:rPr>
      </w:pPr>
    </w:p>
    <w:p w:rsidR="00FB1117" w:rsidRDefault="00FB1117" w:rsidP="009E5782">
      <w:pPr>
        <w:spacing w:after="0" w:line="360" w:lineRule="auto"/>
        <w:ind w:left="360"/>
        <w:jc w:val="both"/>
        <w:rPr>
          <w:rFonts w:eastAsia="Times New Roman" w:cs="Arial"/>
          <w:b/>
          <w:iCs/>
          <w:lang w:val="es-ES" w:eastAsia="es-ES"/>
        </w:rPr>
      </w:pPr>
    </w:p>
    <w:p w:rsidR="00233622" w:rsidRDefault="00233622" w:rsidP="009E5782">
      <w:pPr>
        <w:spacing w:after="0" w:line="360" w:lineRule="auto"/>
        <w:ind w:left="360"/>
        <w:jc w:val="both"/>
        <w:rPr>
          <w:rFonts w:eastAsia="Times New Roman" w:cs="Arial"/>
          <w:b/>
          <w:iCs/>
          <w:lang w:val="es-ES" w:eastAsia="es-ES"/>
        </w:rPr>
      </w:pPr>
    </w:p>
    <w:p w:rsidR="009E5782" w:rsidRPr="00B863DD" w:rsidRDefault="008F69C9" w:rsidP="00D60DBA">
      <w:pPr>
        <w:shd w:val="clear" w:color="auto" w:fill="17365D"/>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I</w:t>
      </w:r>
      <w:r w:rsidR="0026562D" w:rsidRPr="00B863DD">
        <w:rPr>
          <w:rFonts w:eastAsia="Times New Roman" w:cs="Arial"/>
          <w:b/>
          <w:iCs/>
          <w:sz w:val="24"/>
          <w:szCs w:val="24"/>
          <w:lang w:val="es-ES" w:eastAsia="es-ES"/>
        </w:rPr>
        <w:t>I</w:t>
      </w:r>
      <w:r w:rsidRPr="00B863DD">
        <w:rPr>
          <w:rFonts w:eastAsia="Times New Roman" w:cs="Arial"/>
          <w:b/>
          <w:iCs/>
          <w:sz w:val="24"/>
          <w:szCs w:val="24"/>
          <w:lang w:val="es-ES" w:eastAsia="es-ES"/>
        </w:rPr>
        <w:t xml:space="preserve">. </w:t>
      </w:r>
      <w:r w:rsidR="0042639D" w:rsidRPr="00B863DD">
        <w:rPr>
          <w:rFonts w:eastAsia="Times New Roman" w:cs="Arial"/>
          <w:b/>
          <w:iCs/>
          <w:sz w:val="24"/>
          <w:szCs w:val="24"/>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9A51A2" w:rsidRPr="004872A8" w:rsidTr="00D6115D">
        <w:trPr>
          <w:trHeight w:val="1007"/>
        </w:trPr>
        <w:tc>
          <w:tcPr>
            <w:tcW w:w="709" w:type="dxa"/>
            <w:shd w:val="clear" w:color="auto" w:fill="ED7D31" w:themeFill="accent2"/>
          </w:tcPr>
          <w:p w:rsidR="009A51A2" w:rsidRPr="00D6115D" w:rsidRDefault="009A51A2" w:rsidP="00116BC1">
            <w:pPr>
              <w:spacing w:after="0" w:line="360" w:lineRule="auto"/>
              <w:ind w:left="567" w:right="-500" w:firstLine="425"/>
              <w:jc w:val="center"/>
              <w:rPr>
                <w:rFonts w:eastAsia="Times New Roman" w:cs="Arial"/>
                <w:b/>
                <w:iCs/>
                <w:color w:val="000000" w:themeColor="text1"/>
                <w:lang w:val="es-ES" w:eastAsia="es-ES"/>
              </w:rPr>
            </w:pPr>
          </w:p>
        </w:tc>
        <w:tc>
          <w:tcPr>
            <w:tcW w:w="4253" w:type="dxa"/>
            <w:shd w:val="clear" w:color="auto" w:fill="ED7D31" w:themeFill="accent2"/>
            <w:vAlign w:val="center"/>
          </w:tcPr>
          <w:p w:rsidR="009A51A2" w:rsidRPr="00D6115D" w:rsidRDefault="009A51A2" w:rsidP="009A51A2">
            <w:pPr>
              <w:spacing w:after="0" w:line="240" w:lineRule="auto"/>
              <w:jc w:val="center"/>
              <w:rPr>
                <w:rFonts w:eastAsia="Times New Roman" w:cs="Arial"/>
                <w:b/>
                <w:iCs/>
                <w:color w:val="000000" w:themeColor="text1"/>
                <w:sz w:val="28"/>
                <w:lang w:val="es-ES" w:eastAsia="es-ES"/>
              </w:rPr>
            </w:pPr>
            <w:r w:rsidRPr="00D6115D">
              <w:rPr>
                <w:rFonts w:eastAsia="Times New Roman" w:cs="Arial"/>
                <w:b/>
                <w:iCs/>
                <w:color w:val="000000" w:themeColor="text1"/>
                <w:sz w:val="28"/>
                <w:lang w:val="es-ES" w:eastAsia="es-ES"/>
              </w:rPr>
              <w:t>CAPACIDAD DE LA UNIDAD DIDACTICA</w:t>
            </w:r>
          </w:p>
        </w:tc>
        <w:tc>
          <w:tcPr>
            <w:tcW w:w="3260" w:type="dxa"/>
            <w:shd w:val="clear" w:color="auto" w:fill="ED7D31" w:themeFill="accent2"/>
            <w:vAlign w:val="center"/>
          </w:tcPr>
          <w:p w:rsidR="009A51A2" w:rsidRPr="00D6115D" w:rsidRDefault="009A51A2" w:rsidP="009A51A2">
            <w:pPr>
              <w:spacing w:after="0" w:line="240" w:lineRule="auto"/>
              <w:jc w:val="center"/>
              <w:rPr>
                <w:rFonts w:eastAsia="Times New Roman" w:cs="Arial"/>
                <w:b/>
                <w:iCs/>
                <w:color w:val="000000" w:themeColor="text1"/>
                <w:sz w:val="28"/>
                <w:lang w:val="es-ES" w:eastAsia="es-ES"/>
              </w:rPr>
            </w:pPr>
            <w:r w:rsidRPr="00D6115D">
              <w:rPr>
                <w:rFonts w:eastAsia="Times New Roman" w:cs="Arial"/>
                <w:b/>
                <w:iCs/>
                <w:color w:val="000000" w:themeColor="text1"/>
                <w:sz w:val="28"/>
                <w:lang w:val="es-ES" w:eastAsia="es-ES"/>
              </w:rPr>
              <w:t>NOMBRE DE LA UNIDAD DIDACTICA</w:t>
            </w:r>
          </w:p>
        </w:tc>
        <w:tc>
          <w:tcPr>
            <w:tcW w:w="1134" w:type="dxa"/>
            <w:shd w:val="clear" w:color="auto" w:fill="ED7D31" w:themeFill="accent2"/>
          </w:tcPr>
          <w:p w:rsidR="009A51A2" w:rsidRPr="00D6115D" w:rsidRDefault="009A51A2" w:rsidP="00116BC1">
            <w:pPr>
              <w:spacing w:after="0" w:line="360" w:lineRule="auto"/>
              <w:jc w:val="center"/>
              <w:rPr>
                <w:rFonts w:eastAsia="Times New Roman" w:cs="Arial"/>
                <w:b/>
                <w:iCs/>
                <w:color w:val="000000" w:themeColor="text1"/>
                <w:lang w:val="es-ES" w:eastAsia="es-ES"/>
              </w:rPr>
            </w:pPr>
          </w:p>
          <w:p w:rsidR="009A51A2" w:rsidRPr="00D6115D" w:rsidRDefault="009A51A2" w:rsidP="00116BC1">
            <w:pPr>
              <w:spacing w:after="0" w:line="360" w:lineRule="auto"/>
              <w:jc w:val="center"/>
              <w:rPr>
                <w:rFonts w:eastAsia="Times New Roman" w:cs="Arial"/>
                <w:b/>
                <w:iCs/>
                <w:color w:val="000000" w:themeColor="text1"/>
                <w:lang w:val="es-ES" w:eastAsia="es-ES"/>
              </w:rPr>
            </w:pPr>
            <w:r w:rsidRPr="00D6115D">
              <w:rPr>
                <w:rFonts w:eastAsia="Times New Roman" w:cs="Arial"/>
                <w:b/>
                <w:iCs/>
                <w:color w:val="000000" w:themeColor="text1"/>
                <w:sz w:val="20"/>
                <w:shd w:val="clear" w:color="auto" w:fill="ED7D31" w:themeFill="accent2"/>
                <w:lang w:val="es-ES" w:eastAsia="es-ES"/>
              </w:rPr>
              <w:t xml:space="preserve">SEMANAS </w:t>
            </w:r>
          </w:p>
        </w:tc>
      </w:tr>
      <w:tr w:rsidR="009A51A2" w:rsidRPr="004872A8" w:rsidTr="00FE7CBA">
        <w:trPr>
          <w:cantSplit/>
          <w:trHeight w:val="1792"/>
        </w:trPr>
        <w:tc>
          <w:tcPr>
            <w:tcW w:w="709" w:type="dxa"/>
            <w:shd w:val="clear" w:color="auto" w:fill="DAEEF3"/>
            <w:textDirection w:val="btLr"/>
            <w:vAlign w:val="center"/>
          </w:tcPr>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DAEEF3"/>
            <w:vAlign w:val="center"/>
          </w:tcPr>
          <w:p w:rsidR="009A51A2" w:rsidRPr="007A2A98" w:rsidRDefault="00B50C4F" w:rsidP="00B55462">
            <w:pPr>
              <w:jc w:val="both"/>
              <w:rPr>
                <w:rFonts w:ascii="Arial" w:hAnsi="Arial" w:cs="Arial"/>
                <w:color w:val="000000"/>
              </w:rPr>
            </w:pPr>
            <w:r w:rsidRPr="007A2A98">
              <w:rPr>
                <w:rFonts w:ascii="Arial" w:hAnsi="Arial" w:cs="Arial"/>
                <w:color w:val="000000"/>
              </w:rPr>
              <w:t xml:space="preserve"> En todo </w:t>
            </w:r>
            <w:r w:rsidR="005045CD" w:rsidRPr="007A2A98">
              <w:rPr>
                <w:rFonts w:ascii="Arial" w:hAnsi="Arial" w:cs="Arial"/>
                <w:color w:val="000000"/>
              </w:rPr>
              <w:t>diagnóstico</w:t>
            </w:r>
            <w:r w:rsidRPr="007A2A98">
              <w:rPr>
                <w:rFonts w:ascii="Arial" w:hAnsi="Arial" w:cs="Arial"/>
                <w:color w:val="000000"/>
              </w:rPr>
              <w:t xml:space="preserve"> de la </w:t>
            </w:r>
            <w:r w:rsidR="007A2A98" w:rsidRPr="007A2A98">
              <w:rPr>
                <w:rFonts w:ascii="Arial" w:hAnsi="Arial" w:cs="Arial"/>
                <w:color w:val="000000"/>
              </w:rPr>
              <w:t>Realidad Nacional</w:t>
            </w:r>
            <w:r w:rsidR="009A7C92">
              <w:rPr>
                <w:rFonts w:ascii="Arial" w:hAnsi="Arial" w:cs="Arial"/>
                <w:color w:val="000000"/>
              </w:rPr>
              <w:t xml:space="preserve"> </w:t>
            </w:r>
            <w:r w:rsidR="007A2A98" w:rsidRPr="007A2A98">
              <w:rPr>
                <w:rFonts w:ascii="Arial" w:hAnsi="Arial" w:cs="Arial"/>
                <w:color w:val="000000"/>
              </w:rPr>
              <w:t xml:space="preserve">  se </w:t>
            </w:r>
            <w:r w:rsidRPr="007A2A98">
              <w:rPr>
                <w:rFonts w:ascii="Arial" w:hAnsi="Arial" w:cs="Arial"/>
                <w:color w:val="000000"/>
              </w:rPr>
              <w:t xml:space="preserve">aplica  y </w:t>
            </w:r>
            <w:r w:rsidR="009A7C92">
              <w:rPr>
                <w:rFonts w:ascii="Arial" w:hAnsi="Arial" w:cs="Arial"/>
                <w:color w:val="000000"/>
              </w:rPr>
              <w:t xml:space="preserve"> también  se </w:t>
            </w:r>
            <w:r w:rsidRPr="007A2A98">
              <w:rPr>
                <w:rFonts w:ascii="Arial" w:hAnsi="Arial" w:cs="Arial"/>
                <w:color w:val="000000"/>
              </w:rPr>
              <w:t>desarrolla</w:t>
            </w:r>
            <w:r w:rsidR="009A7C92">
              <w:rPr>
                <w:rFonts w:ascii="Arial" w:hAnsi="Arial" w:cs="Arial"/>
                <w:color w:val="000000"/>
              </w:rPr>
              <w:t>n</w:t>
            </w:r>
            <w:r w:rsidRPr="007A2A98">
              <w:rPr>
                <w:rFonts w:ascii="Arial" w:hAnsi="Arial" w:cs="Arial"/>
                <w:color w:val="000000"/>
              </w:rPr>
              <w:t xml:space="preserve"> los conceptos fundamentales para comprender la Realidad Nacional.</w:t>
            </w:r>
          </w:p>
        </w:tc>
        <w:tc>
          <w:tcPr>
            <w:tcW w:w="3260" w:type="dxa"/>
            <w:shd w:val="clear" w:color="auto" w:fill="DAEEF3"/>
            <w:vAlign w:val="center"/>
          </w:tcPr>
          <w:p w:rsidR="009A51A2" w:rsidRPr="007A2A98" w:rsidRDefault="00AF57C8" w:rsidP="00AF57C8">
            <w:pPr>
              <w:rPr>
                <w:rFonts w:ascii="Arial" w:hAnsi="Arial" w:cs="Arial"/>
                <w:b/>
                <w:color w:val="000000"/>
              </w:rPr>
            </w:pPr>
            <w:r w:rsidRPr="007A2A98">
              <w:rPr>
                <w:rFonts w:ascii="Arial" w:hAnsi="Arial" w:cs="Arial"/>
                <w:b/>
                <w:color w:val="000000"/>
              </w:rPr>
              <w:t>Conceptos fundamentales para comprender la Realidad  Nacional.</w:t>
            </w:r>
          </w:p>
        </w:tc>
        <w:tc>
          <w:tcPr>
            <w:tcW w:w="1134" w:type="dxa"/>
            <w:shd w:val="clear" w:color="auto" w:fill="DAEEF3"/>
            <w:vAlign w:val="center"/>
          </w:tcPr>
          <w:p w:rsidR="009A51A2" w:rsidRPr="004872A8" w:rsidRDefault="00F74ECB" w:rsidP="00116BC1">
            <w:pPr>
              <w:spacing w:after="0" w:line="360" w:lineRule="auto"/>
              <w:jc w:val="center"/>
              <w:rPr>
                <w:rFonts w:eastAsia="Times New Roman" w:cs="Arial"/>
                <w:b/>
                <w:iCs/>
                <w:sz w:val="44"/>
                <w:lang w:val="es-ES" w:eastAsia="es-ES"/>
              </w:rPr>
            </w:pPr>
            <w:r w:rsidRPr="00F74ECB">
              <w:rPr>
                <w:rFonts w:eastAsia="Times New Roman" w:cs="Arial"/>
                <w:b/>
                <w:iCs/>
                <w:sz w:val="32"/>
                <w:lang w:val="es-ES" w:eastAsia="es-ES"/>
              </w:rPr>
              <w:t>1,2,3,4</w:t>
            </w:r>
          </w:p>
        </w:tc>
      </w:tr>
      <w:tr w:rsidR="00BD5720" w:rsidRPr="004872A8" w:rsidTr="00FE7CBA">
        <w:trPr>
          <w:cantSplit/>
          <w:trHeight w:val="2399"/>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w:t>
            </w:r>
          </w:p>
        </w:tc>
        <w:tc>
          <w:tcPr>
            <w:tcW w:w="4253" w:type="dxa"/>
            <w:shd w:val="clear" w:color="auto" w:fill="FFFFFF"/>
            <w:vAlign w:val="center"/>
          </w:tcPr>
          <w:p w:rsidR="007A2A98" w:rsidRPr="007A2A98" w:rsidRDefault="005C2666" w:rsidP="007A2A98">
            <w:pPr>
              <w:jc w:val="both"/>
              <w:rPr>
                <w:rFonts w:ascii="Arial" w:hAnsi="Arial" w:cs="Arial"/>
              </w:rPr>
            </w:pPr>
            <w:r>
              <w:rPr>
                <w:rFonts w:ascii="Arial" w:hAnsi="Arial" w:cs="Arial"/>
                <w:lang w:val="es-ES"/>
              </w:rPr>
              <w:t>Examina</w:t>
            </w:r>
            <w:r w:rsidR="007A2A98">
              <w:rPr>
                <w:rFonts w:ascii="Arial" w:hAnsi="Arial" w:cs="Arial"/>
              </w:rPr>
              <w:t xml:space="preserve"> la necesidad</w:t>
            </w:r>
            <w:r w:rsidR="007B5688">
              <w:rPr>
                <w:rFonts w:ascii="Arial" w:hAnsi="Arial" w:cs="Arial"/>
              </w:rPr>
              <w:t xml:space="preserve"> de solucionar los problemas, </w:t>
            </w:r>
            <w:r w:rsidR="007A2A98">
              <w:rPr>
                <w:rFonts w:ascii="Arial" w:hAnsi="Arial" w:cs="Arial"/>
              </w:rPr>
              <w:t>se debe lo</w:t>
            </w:r>
            <w:r w:rsidR="007A2A98" w:rsidRPr="007A2A98">
              <w:rPr>
                <w:rFonts w:ascii="Arial" w:hAnsi="Arial" w:cs="Arial"/>
              </w:rPr>
              <w:t>grar el conocimiento de las principales características del territorio nacional, la dinámica poblacional, la migración interna e internacional y el proceso de urbanización.</w:t>
            </w:r>
          </w:p>
          <w:p w:rsidR="00BD5720" w:rsidRPr="007A2A98" w:rsidRDefault="00BD5720" w:rsidP="00B55462">
            <w:pPr>
              <w:jc w:val="both"/>
              <w:rPr>
                <w:rFonts w:ascii="Arial" w:hAnsi="Arial" w:cs="Arial"/>
                <w:color w:val="000000"/>
              </w:rPr>
            </w:pPr>
          </w:p>
        </w:tc>
        <w:tc>
          <w:tcPr>
            <w:tcW w:w="3260" w:type="dxa"/>
            <w:shd w:val="clear" w:color="auto" w:fill="auto"/>
            <w:vAlign w:val="center"/>
          </w:tcPr>
          <w:p w:rsidR="00BD5720" w:rsidRPr="007A2A98" w:rsidRDefault="007B5688" w:rsidP="007B5688">
            <w:pPr>
              <w:rPr>
                <w:rFonts w:ascii="Arial" w:hAnsi="Arial" w:cs="Arial"/>
                <w:b/>
                <w:color w:val="000000"/>
              </w:rPr>
            </w:pPr>
            <w:r>
              <w:rPr>
                <w:rFonts w:ascii="Arial" w:hAnsi="Arial" w:cs="Arial"/>
                <w:b/>
                <w:color w:val="000000"/>
              </w:rPr>
              <w:t xml:space="preserve">Territorio, </w:t>
            </w:r>
            <w:r w:rsidR="005045CD">
              <w:rPr>
                <w:rFonts w:ascii="Arial" w:hAnsi="Arial" w:cs="Arial"/>
                <w:b/>
                <w:color w:val="000000"/>
              </w:rPr>
              <w:t>Población</w:t>
            </w:r>
            <w:r>
              <w:rPr>
                <w:rFonts w:ascii="Arial" w:hAnsi="Arial" w:cs="Arial"/>
                <w:b/>
                <w:color w:val="000000"/>
              </w:rPr>
              <w:t xml:space="preserve"> y </w:t>
            </w:r>
            <w:r w:rsidR="005045CD">
              <w:rPr>
                <w:rFonts w:ascii="Arial" w:hAnsi="Arial" w:cs="Arial"/>
                <w:b/>
                <w:color w:val="000000"/>
              </w:rPr>
              <w:t>Economía</w:t>
            </w:r>
          </w:p>
        </w:tc>
        <w:tc>
          <w:tcPr>
            <w:tcW w:w="1134" w:type="dxa"/>
            <w:shd w:val="clear" w:color="auto" w:fill="auto"/>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BD5720" w:rsidRPr="00423FEB" w:rsidTr="00B50C4F">
        <w:trPr>
          <w:cantSplit/>
          <w:trHeight w:val="3161"/>
        </w:trPr>
        <w:tc>
          <w:tcPr>
            <w:tcW w:w="709" w:type="dxa"/>
            <w:shd w:val="clear" w:color="auto" w:fill="DAEEF3"/>
            <w:textDirection w:val="btLr"/>
            <w:vAlign w:val="center"/>
          </w:tcPr>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UNIDAD</w:t>
            </w:r>
          </w:p>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III</w:t>
            </w:r>
          </w:p>
        </w:tc>
        <w:tc>
          <w:tcPr>
            <w:tcW w:w="4253" w:type="dxa"/>
            <w:shd w:val="clear" w:color="auto" w:fill="DAEEF3"/>
            <w:vAlign w:val="center"/>
          </w:tcPr>
          <w:p w:rsidR="00423FEB" w:rsidRPr="00423FEB" w:rsidRDefault="00423FEB" w:rsidP="00423FEB">
            <w:pPr>
              <w:jc w:val="both"/>
              <w:rPr>
                <w:rFonts w:ascii="Arial" w:hAnsi="Arial" w:cs="Arial"/>
              </w:rPr>
            </w:pPr>
            <w:r>
              <w:rPr>
                <w:rFonts w:ascii="Arial" w:hAnsi="Arial" w:cs="Arial"/>
              </w:rPr>
              <w:t>Para entender los problemas de la sociedades saber comprender, conocer el análisis de los</w:t>
            </w:r>
            <w:r w:rsidRPr="00423FEB">
              <w:rPr>
                <w:rFonts w:ascii="Arial" w:hAnsi="Arial" w:cs="Arial"/>
              </w:rPr>
              <w:t xml:space="preserve"> principales problemas sociales del país, la realidad cu</w:t>
            </w:r>
            <w:r>
              <w:rPr>
                <w:rFonts w:ascii="Arial" w:hAnsi="Arial" w:cs="Arial"/>
              </w:rPr>
              <w:t xml:space="preserve">ltural y la identidad nacional; </w:t>
            </w:r>
            <w:r w:rsidR="005045CD">
              <w:rPr>
                <w:rFonts w:ascii="Arial" w:hAnsi="Arial" w:cs="Arial"/>
              </w:rPr>
              <w:t>así</w:t>
            </w:r>
            <w:r>
              <w:rPr>
                <w:rFonts w:ascii="Arial" w:hAnsi="Arial" w:cs="Arial"/>
              </w:rPr>
              <w:t xml:space="preserve"> l</w:t>
            </w:r>
            <w:r w:rsidRPr="00423FEB">
              <w:rPr>
                <w:rFonts w:ascii="Arial" w:hAnsi="Arial" w:cs="Arial"/>
              </w:rPr>
              <w:t>ograr comprender la naturaleza y articulación de la diversidad cultural peruana.</w:t>
            </w:r>
          </w:p>
          <w:p w:rsidR="005D3262" w:rsidRPr="00423FEB" w:rsidRDefault="005D3262" w:rsidP="005D3262">
            <w:pPr>
              <w:jc w:val="both"/>
              <w:rPr>
                <w:rFonts w:ascii="Arial" w:hAnsi="Arial" w:cs="Arial"/>
                <w:color w:val="000000"/>
              </w:rPr>
            </w:pPr>
          </w:p>
          <w:p w:rsidR="00BD5720" w:rsidRPr="00423FEB" w:rsidRDefault="00BD5720" w:rsidP="00B55462">
            <w:pPr>
              <w:jc w:val="both"/>
              <w:rPr>
                <w:rFonts w:ascii="Arial" w:hAnsi="Arial" w:cs="Arial"/>
                <w:color w:val="000000"/>
              </w:rPr>
            </w:pPr>
          </w:p>
        </w:tc>
        <w:tc>
          <w:tcPr>
            <w:tcW w:w="3260" w:type="dxa"/>
            <w:shd w:val="clear" w:color="auto" w:fill="DAEEF3"/>
            <w:vAlign w:val="center"/>
          </w:tcPr>
          <w:p w:rsidR="00BD5720" w:rsidRPr="00423FEB" w:rsidRDefault="00423FEB" w:rsidP="00423FEB">
            <w:pPr>
              <w:rPr>
                <w:rFonts w:ascii="Arial" w:hAnsi="Arial" w:cs="Arial"/>
                <w:b/>
                <w:color w:val="000000"/>
              </w:rPr>
            </w:pPr>
            <w:r>
              <w:rPr>
                <w:rFonts w:ascii="Arial" w:hAnsi="Arial" w:cs="Arial"/>
                <w:b/>
                <w:color w:val="000000"/>
              </w:rPr>
              <w:t>Sociedad y Cultura</w:t>
            </w:r>
          </w:p>
        </w:tc>
        <w:tc>
          <w:tcPr>
            <w:tcW w:w="1134" w:type="dxa"/>
            <w:shd w:val="clear" w:color="auto" w:fill="DAEEF3"/>
            <w:vAlign w:val="center"/>
          </w:tcPr>
          <w:p w:rsidR="00BD5720" w:rsidRPr="00423FEB" w:rsidRDefault="00F74ECB" w:rsidP="00F74ECB">
            <w:pPr>
              <w:spacing w:after="0" w:line="360" w:lineRule="auto"/>
              <w:jc w:val="center"/>
              <w:rPr>
                <w:rFonts w:ascii="Arial" w:eastAsia="Times New Roman" w:hAnsi="Arial" w:cs="Arial"/>
                <w:b/>
                <w:iCs/>
                <w:lang w:val="es-ES" w:eastAsia="es-ES"/>
              </w:rPr>
            </w:pPr>
            <w:r w:rsidRPr="00423FEB">
              <w:rPr>
                <w:rFonts w:ascii="Arial" w:eastAsia="Times New Roman" w:hAnsi="Arial" w:cs="Arial"/>
                <w:b/>
                <w:iCs/>
                <w:lang w:val="es-ES" w:eastAsia="es-ES"/>
              </w:rPr>
              <w:t>9, 10, 11 ,12</w:t>
            </w:r>
          </w:p>
        </w:tc>
      </w:tr>
      <w:tr w:rsidR="00BD5720" w:rsidRPr="00423FEB" w:rsidTr="00FE7CBA">
        <w:trPr>
          <w:cantSplit/>
          <w:trHeight w:val="3957"/>
        </w:trPr>
        <w:tc>
          <w:tcPr>
            <w:tcW w:w="709" w:type="dxa"/>
            <w:shd w:val="clear" w:color="auto" w:fill="FFFFFF"/>
            <w:textDirection w:val="btLr"/>
            <w:vAlign w:val="center"/>
          </w:tcPr>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UNIDAD</w:t>
            </w:r>
          </w:p>
          <w:p w:rsidR="00BD5720" w:rsidRPr="00423FEB" w:rsidRDefault="00BD5720" w:rsidP="00F752D4">
            <w:pPr>
              <w:spacing w:after="0" w:line="240" w:lineRule="auto"/>
              <w:ind w:left="113" w:right="113"/>
              <w:jc w:val="center"/>
              <w:rPr>
                <w:rFonts w:ascii="Arial" w:eastAsia="Times New Roman" w:hAnsi="Arial" w:cs="Arial"/>
                <w:b/>
                <w:iCs/>
                <w:lang w:val="es-ES" w:eastAsia="es-ES"/>
              </w:rPr>
            </w:pPr>
            <w:r w:rsidRPr="00423FEB">
              <w:rPr>
                <w:rFonts w:ascii="Arial" w:eastAsia="Times New Roman" w:hAnsi="Arial" w:cs="Arial"/>
                <w:b/>
                <w:iCs/>
                <w:lang w:val="es-ES" w:eastAsia="es-ES"/>
              </w:rPr>
              <w:t>IV</w:t>
            </w:r>
          </w:p>
        </w:tc>
        <w:tc>
          <w:tcPr>
            <w:tcW w:w="4253" w:type="dxa"/>
            <w:shd w:val="clear" w:color="auto" w:fill="FFFFFF"/>
            <w:vAlign w:val="center"/>
          </w:tcPr>
          <w:p w:rsidR="00BD5720" w:rsidRPr="00FE7CBA" w:rsidRDefault="00FE7CBA" w:rsidP="00C527E0">
            <w:pPr>
              <w:jc w:val="both"/>
              <w:rPr>
                <w:rFonts w:ascii="Arial" w:hAnsi="Arial" w:cs="Arial"/>
              </w:rPr>
            </w:pPr>
            <w:r>
              <w:rPr>
                <w:rFonts w:ascii="Arial" w:hAnsi="Arial" w:cs="Arial"/>
              </w:rPr>
              <w:t>Es necesario</w:t>
            </w:r>
            <w:r w:rsidR="00423FEB" w:rsidRPr="00423FEB">
              <w:rPr>
                <w:rFonts w:ascii="Arial" w:hAnsi="Arial" w:cs="Arial"/>
              </w:rPr>
              <w:t xml:space="preserve"> comprender la naturaleza del estado, la democracia, la descentraliza</w:t>
            </w:r>
            <w:r>
              <w:rPr>
                <w:rFonts w:ascii="Arial" w:hAnsi="Arial" w:cs="Arial"/>
              </w:rPr>
              <w:t xml:space="preserve">ción y los movimientos sociales y </w:t>
            </w:r>
            <w:r w:rsidR="00B476EF">
              <w:rPr>
                <w:rFonts w:ascii="Arial" w:hAnsi="Arial" w:cs="Arial"/>
              </w:rPr>
              <w:t>Políticos</w:t>
            </w:r>
            <w:r>
              <w:rPr>
                <w:rFonts w:ascii="Arial" w:hAnsi="Arial" w:cs="Arial"/>
              </w:rPr>
              <w:t xml:space="preserve">, la </w:t>
            </w:r>
            <w:r w:rsidR="00B476EF">
              <w:rPr>
                <w:rFonts w:ascii="Arial" w:hAnsi="Arial" w:cs="Arial"/>
              </w:rPr>
              <w:t>violencia;</w:t>
            </w:r>
            <w:r>
              <w:rPr>
                <w:rFonts w:ascii="Arial" w:hAnsi="Arial" w:cs="Arial"/>
              </w:rPr>
              <w:t xml:space="preserve"> Como también analizar</w:t>
            </w:r>
            <w:r w:rsidR="00423FEB" w:rsidRPr="00423FEB">
              <w:rPr>
                <w:rFonts w:ascii="Arial" w:hAnsi="Arial" w:cs="Arial"/>
              </w:rPr>
              <w:t xml:space="preserve"> el conocimiento de las características de la globalización y sus efectos en la economía y so</w:t>
            </w:r>
            <w:r>
              <w:rPr>
                <w:rFonts w:ascii="Arial" w:hAnsi="Arial" w:cs="Arial"/>
              </w:rPr>
              <w:t xml:space="preserve">ciedad latinoamericana y peruana,  la geopolítica y el escenario internacional,  las alianzas estratégicas comercial y tratados </w:t>
            </w:r>
            <w:r w:rsidR="005045CD">
              <w:rPr>
                <w:rFonts w:ascii="Arial" w:hAnsi="Arial" w:cs="Arial"/>
              </w:rPr>
              <w:t>políticos,</w:t>
            </w:r>
            <w:r>
              <w:rPr>
                <w:rFonts w:ascii="Arial" w:hAnsi="Arial" w:cs="Arial"/>
              </w:rPr>
              <w:t xml:space="preserve"> militares y </w:t>
            </w:r>
            <w:r w:rsidR="00B476EF">
              <w:rPr>
                <w:rFonts w:ascii="Arial" w:hAnsi="Arial" w:cs="Arial"/>
              </w:rPr>
              <w:t>económicos</w:t>
            </w:r>
            <w:r>
              <w:rPr>
                <w:rFonts w:ascii="Arial" w:hAnsi="Arial" w:cs="Arial"/>
              </w:rPr>
              <w:t xml:space="preserve"> y el mundo multipolar</w:t>
            </w:r>
            <w:r w:rsidR="00B476EF">
              <w:rPr>
                <w:rFonts w:ascii="Arial" w:hAnsi="Arial" w:cs="Arial"/>
              </w:rPr>
              <w:t>.</w:t>
            </w:r>
          </w:p>
        </w:tc>
        <w:tc>
          <w:tcPr>
            <w:tcW w:w="3260" w:type="dxa"/>
            <w:shd w:val="clear" w:color="auto" w:fill="auto"/>
            <w:vAlign w:val="center"/>
          </w:tcPr>
          <w:p w:rsidR="00BD5720" w:rsidRPr="00423FEB" w:rsidRDefault="00B476EF" w:rsidP="00B476EF">
            <w:pPr>
              <w:rPr>
                <w:rFonts w:ascii="Arial" w:hAnsi="Arial" w:cs="Arial"/>
                <w:b/>
                <w:color w:val="000000"/>
              </w:rPr>
            </w:pPr>
            <w:r>
              <w:rPr>
                <w:rFonts w:ascii="Arial" w:hAnsi="Arial" w:cs="Arial"/>
                <w:b/>
                <w:color w:val="000000"/>
              </w:rPr>
              <w:t xml:space="preserve">Estado y </w:t>
            </w:r>
            <w:r w:rsidR="005045CD">
              <w:rPr>
                <w:rFonts w:ascii="Arial" w:hAnsi="Arial" w:cs="Arial"/>
                <w:b/>
                <w:color w:val="000000"/>
              </w:rPr>
              <w:t>Política</w:t>
            </w:r>
          </w:p>
        </w:tc>
        <w:tc>
          <w:tcPr>
            <w:tcW w:w="1134" w:type="dxa"/>
            <w:shd w:val="clear" w:color="auto" w:fill="auto"/>
            <w:vAlign w:val="center"/>
          </w:tcPr>
          <w:p w:rsidR="00BD5720" w:rsidRPr="00423FEB" w:rsidRDefault="00F74ECB" w:rsidP="00116BC1">
            <w:pPr>
              <w:spacing w:after="0" w:line="360" w:lineRule="auto"/>
              <w:jc w:val="center"/>
              <w:rPr>
                <w:rFonts w:ascii="Arial" w:eastAsia="Times New Roman" w:hAnsi="Arial" w:cs="Arial"/>
                <w:b/>
                <w:iCs/>
                <w:lang w:val="es-ES" w:eastAsia="es-ES"/>
              </w:rPr>
            </w:pPr>
            <w:r w:rsidRPr="00423FEB">
              <w:rPr>
                <w:rFonts w:ascii="Arial" w:eastAsia="Times New Roman" w:hAnsi="Arial" w:cs="Arial"/>
                <w:b/>
                <w:iCs/>
                <w:lang w:val="es-ES" w:eastAsia="es-ES"/>
              </w:rPr>
              <w:t>13, 14, 15, 16</w:t>
            </w:r>
          </w:p>
        </w:tc>
      </w:tr>
    </w:tbl>
    <w:p w:rsidR="00A1523D" w:rsidRPr="00423FEB" w:rsidRDefault="00A1523D" w:rsidP="00410F73">
      <w:pPr>
        <w:spacing w:after="0" w:line="360" w:lineRule="auto"/>
        <w:jc w:val="both"/>
        <w:rPr>
          <w:rFonts w:ascii="Arial" w:eastAsia="Times New Roman" w:hAnsi="Arial" w:cs="Arial"/>
          <w:b/>
          <w:iCs/>
          <w:lang w:val="es-ES" w:eastAsia="es-ES"/>
        </w:rPr>
      </w:pPr>
    </w:p>
    <w:p w:rsidR="00F752D4" w:rsidRPr="00423FEB" w:rsidRDefault="00F752D4" w:rsidP="00410F73">
      <w:pPr>
        <w:spacing w:after="0" w:line="360" w:lineRule="auto"/>
        <w:jc w:val="both"/>
        <w:rPr>
          <w:rFonts w:ascii="Arial" w:eastAsia="Times New Roman" w:hAnsi="Arial" w:cs="Arial"/>
          <w:b/>
          <w:iCs/>
          <w:lang w:val="es-ES" w:eastAsia="es-ES"/>
        </w:rPr>
      </w:pPr>
    </w:p>
    <w:p w:rsidR="009B4EDB" w:rsidRDefault="009B4EDB" w:rsidP="00410F73">
      <w:pPr>
        <w:spacing w:after="0" w:line="360" w:lineRule="auto"/>
        <w:jc w:val="both"/>
        <w:rPr>
          <w:rFonts w:eastAsia="Times New Roman" w:cs="Arial"/>
          <w:b/>
          <w:iCs/>
          <w:sz w:val="24"/>
          <w:szCs w:val="24"/>
          <w:lang w:val="es-ES" w:eastAsia="es-ES"/>
        </w:rPr>
      </w:pPr>
    </w:p>
    <w:p w:rsidR="00051AA5" w:rsidRDefault="00051AA5" w:rsidP="00410F73">
      <w:pPr>
        <w:spacing w:after="0" w:line="360" w:lineRule="auto"/>
        <w:jc w:val="both"/>
        <w:rPr>
          <w:rFonts w:eastAsia="Times New Roman" w:cs="Arial"/>
          <w:b/>
          <w:iCs/>
          <w:sz w:val="24"/>
          <w:szCs w:val="24"/>
          <w:lang w:val="es-ES" w:eastAsia="es-ES"/>
        </w:rPr>
      </w:pPr>
    </w:p>
    <w:p w:rsidR="00410F73" w:rsidRPr="004872A8" w:rsidRDefault="00410F73" w:rsidP="00D60DBA">
      <w:pPr>
        <w:shd w:val="clear" w:color="auto" w:fill="17365D"/>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B0604C" w:rsidRPr="00F606A8" w:rsidTr="00D6115D">
        <w:trPr>
          <w:trHeight w:val="433"/>
        </w:trPr>
        <w:tc>
          <w:tcPr>
            <w:tcW w:w="709" w:type="dxa"/>
            <w:shd w:val="clear" w:color="auto" w:fill="ED7D31" w:themeFill="accent2"/>
          </w:tcPr>
          <w:p w:rsidR="00B0604C" w:rsidRPr="00F606A8" w:rsidRDefault="00B0604C" w:rsidP="00F606A8">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N</w:t>
            </w:r>
            <w:r w:rsidR="00F606A8">
              <w:rPr>
                <w:rFonts w:ascii="Arial" w:eastAsia="Times New Roman" w:hAnsi="Arial" w:cs="Arial"/>
                <w:b/>
                <w:iCs/>
                <w:lang w:val="es-ES" w:eastAsia="es-ES"/>
              </w:rPr>
              <w:t>o</w:t>
            </w:r>
          </w:p>
        </w:tc>
        <w:tc>
          <w:tcPr>
            <w:tcW w:w="8552" w:type="dxa"/>
            <w:shd w:val="clear" w:color="auto" w:fill="ED7D31" w:themeFill="accent2"/>
          </w:tcPr>
          <w:p w:rsidR="00B0604C" w:rsidRPr="00F606A8" w:rsidRDefault="00912386" w:rsidP="00F95A69">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 xml:space="preserve"> INDICADORES DE CAPACIDAD AL FINALIZAR EL CURSO</w:t>
            </w:r>
          </w:p>
        </w:tc>
      </w:tr>
      <w:tr w:rsidR="00B0604C" w:rsidRPr="00F606A8" w:rsidTr="00C947C3">
        <w:trPr>
          <w:trHeight w:val="604"/>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Pr>
                <w:rFonts w:eastAsia="Times New Roman" w:cs="Arial"/>
                <w:iCs/>
                <w:sz w:val="18"/>
                <w:szCs w:val="18"/>
                <w:lang w:val="es-ES" w:eastAsia="es-ES"/>
              </w:rPr>
              <w:t>Analiza</w:t>
            </w:r>
            <w:r w:rsidRPr="00771B22">
              <w:rPr>
                <w:rFonts w:eastAsia="Times New Roman" w:cs="Arial"/>
                <w:iCs/>
                <w:sz w:val="18"/>
                <w:szCs w:val="18"/>
                <w:lang w:val="es-ES" w:eastAsia="es-ES"/>
              </w:rPr>
              <w:t xml:space="preserve"> las diversas </w:t>
            </w:r>
            <w:r>
              <w:rPr>
                <w:rFonts w:eastAsia="Times New Roman" w:cs="Arial"/>
                <w:iCs/>
                <w:sz w:val="18"/>
                <w:szCs w:val="18"/>
                <w:lang w:val="es-ES" w:eastAsia="es-ES"/>
              </w:rPr>
              <w:t>definiciones</w:t>
            </w:r>
            <w:r w:rsidRPr="00771B22">
              <w:rPr>
                <w:rFonts w:eastAsia="Times New Roman" w:cs="Arial"/>
                <w:iCs/>
                <w:sz w:val="18"/>
                <w:szCs w:val="18"/>
                <w:lang w:val="es-ES" w:eastAsia="es-ES"/>
              </w:rPr>
              <w:t xml:space="preserve"> de la realidad nacional tomando como base los conceptos fundamentales  y  categorías propuestas</w:t>
            </w:r>
            <w:r>
              <w:rPr>
                <w:rFonts w:eastAsia="Times New Roman" w:cs="Arial"/>
                <w:iCs/>
                <w:sz w:val="18"/>
                <w:szCs w:val="18"/>
                <w:lang w:val="es-ES" w:eastAsia="es-ES"/>
              </w:rPr>
              <w:t>.</w:t>
            </w:r>
          </w:p>
        </w:tc>
      </w:tr>
      <w:tr w:rsidR="00B0604C" w:rsidRPr="00F606A8" w:rsidTr="00C947C3">
        <w:trPr>
          <w:trHeight w:val="598"/>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Pr>
                <w:rFonts w:eastAsia="Times New Roman" w:cs="Arial"/>
                <w:iCs/>
                <w:sz w:val="18"/>
                <w:szCs w:val="18"/>
                <w:lang w:val="es-ES" w:eastAsia="es-ES"/>
              </w:rPr>
              <w:t xml:space="preserve">Compara </w:t>
            </w:r>
            <w:r w:rsidRPr="00771B22">
              <w:rPr>
                <w:rFonts w:eastAsia="Times New Roman" w:cs="Arial"/>
                <w:iCs/>
                <w:sz w:val="18"/>
                <w:szCs w:val="18"/>
                <w:lang w:val="es-ES" w:eastAsia="es-ES"/>
              </w:rPr>
              <w:t xml:space="preserve">las diversas </w:t>
            </w:r>
            <w:r>
              <w:rPr>
                <w:rFonts w:eastAsia="Times New Roman" w:cs="Arial"/>
                <w:iCs/>
                <w:sz w:val="18"/>
                <w:szCs w:val="18"/>
                <w:lang w:val="es-ES" w:eastAsia="es-ES"/>
              </w:rPr>
              <w:t>definiciones</w:t>
            </w:r>
            <w:r w:rsidRPr="00771B22">
              <w:rPr>
                <w:rFonts w:eastAsia="Times New Roman" w:cs="Arial"/>
                <w:iCs/>
                <w:sz w:val="18"/>
                <w:szCs w:val="18"/>
                <w:lang w:val="es-ES" w:eastAsia="es-ES"/>
              </w:rPr>
              <w:t xml:space="preserve"> de la realidad nacional tomando como base los conceptos</w:t>
            </w:r>
            <w:r>
              <w:rPr>
                <w:rFonts w:eastAsia="Times New Roman" w:cs="Arial"/>
                <w:iCs/>
                <w:sz w:val="18"/>
                <w:szCs w:val="18"/>
                <w:lang w:val="es-ES" w:eastAsia="es-ES"/>
              </w:rPr>
              <w:t xml:space="preserve"> y matices del CAEN.</w:t>
            </w:r>
          </w:p>
        </w:tc>
      </w:tr>
      <w:tr w:rsidR="00B0604C" w:rsidRPr="00F606A8" w:rsidTr="00C947C3">
        <w:trPr>
          <w:trHeight w:val="607"/>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3</w:t>
            </w:r>
          </w:p>
        </w:tc>
        <w:tc>
          <w:tcPr>
            <w:tcW w:w="8552" w:type="dxa"/>
            <w:shd w:val="clear" w:color="auto" w:fill="auto"/>
          </w:tcPr>
          <w:p w:rsidR="00B0604C" w:rsidRPr="00F606A8" w:rsidRDefault="004F6726" w:rsidP="00842977">
            <w:pPr>
              <w:spacing w:before="240" w:after="0"/>
              <w:jc w:val="both"/>
              <w:rPr>
                <w:rFonts w:ascii="Arial" w:eastAsia="Times New Roman" w:hAnsi="Arial" w:cs="Arial"/>
                <w:iCs/>
                <w:lang w:val="es-ES" w:eastAsia="es-ES"/>
              </w:rPr>
            </w:pPr>
            <w:r>
              <w:rPr>
                <w:rFonts w:eastAsia="Times New Roman" w:cs="Arial"/>
                <w:iCs/>
                <w:sz w:val="18"/>
                <w:szCs w:val="18"/>
                <w:lang w:val="es-ES" w:eastAsia="es-ES"/>
              </w:rPr>
              <w:t xml:space="preserve">Identifica  la evolución manufacturera </w:t>
            </w:r>
            <w:proofErr w:type="spellStart"/>
            <w:r>
              <w:rPr>
                <w:rFonts w:eastAsia="Times New Roman" w:cs="Arial"/>
                <w:iCs/>
                <w:sz w:val="18"/>
                <w:szCs w:val="18"/>
                <w:lang w:val="es-ES" w:eastAsia="es-ES"/>
              </w:rPr>
              <w:t>naciona</w:t>
            </w:r>
            <w:proofErr w:type="spellEnd"/>
          </w:p>
        </w:tc>
      </w:tr>
      <w:tr w:rsidR="00B0604C" w:rsidRPr="00F606A8" w:rsidTr="00C947C3">
        <w:trPr>
          <w:trHeight w:val="599"/>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4</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650140">
              <w:rPr>
                <w:rFonts w:eastAsia="Times New Roman" w:cs="Arial"/>
                <w:iCs/>
                <w:sz w:val="18"/>
                <w:szCs w:val="18"/>
                <w:lang w:val="es-ES" w:eastAsia="es-ES"/>
              </w:rPr>
              <w:t xml:space="preserve">Emplea </w:t>
            </w:r>
            <w:r>
              <w:rPr>
                <w:rFonts w:eastAsia="Times New Roman" w:cs="Arial"/>
                <w:iCs/>
                <w:sz w:val="18"/>
                <w:szCs w:val="18"/>
                <w:lang w:val="es-ES" w:eastAsia="es-ES"/>
              </w:rPr>
              <w:t xml:space="preserve"> las estadísticas para interpretar la evolución del empleo manufacturero y las políticas de industrialización en el país.</w:t>
            </w:r>
          </w:p>
        </w:tc>
      </w:tr>
      <w:tr w:rsidR="00B0604C" w:rsidRPr="00F606A8" w:rsidTr="00C947C3">
        <w:trPr>
          <w:trHeight w:val="592"/>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5</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Examina</w:t>
            </w:r>
            <w:r w:rsidRPr="00632E83">
              <w:rPr>
                <w:rFonts w:ascii="Arial" w:hAnsi="Arial" w:cs="Arial"/>
                <w:sz w:val="18"/>
                <w:szCs w:val="18"/>
              </w:rPr>
              <w:t xml:space="preserve"> la necesidad de solucionar los problemas, se debe lograr el conocimiento de las principales características del territorio nacional, la dinámica poblacional, la migración interna e internaciona</w:t>
            </w:r>
            <w:r>
              <w:rPr>
                <w:rFonts w:ascii="Arial" w:hAnsi="Arial" w:cs="Arial"/>
                <w:sz w:val="18"/>
                <w:szCs w:val="18"/>
              </w:rPr>
              <w:t>l y el proceso de urbanización.</w:t>
            </w:r>
          </w:p>
        </w:tc>
      </w:tr>
      <w:tr w:rsidR="00B0604C" w:rsidRPr="00F606A8" w:rsidTr="00C947C3">
        <w:trPr>
          <w:trHeight w:val="616"/>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6</w:t>
            </w:r>
          </w:p>
        </w:tc>
        <w:tc>
          <w:tcPr>
            <w:tcW w:w="8552" w:type="dxa"/>
            <w:shd w:val="clear" w:color="auto" w:fill="auto"/>
          </w:tcPr>
          <w:p w:rsidR="00B0604C" w:rsidRPr="00F606A8" w:rsidRDefault="004F672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Identifica</w:t>
            </w:r>
            <w:r>
              <w:rPr>
                <w:rFonts w:eastAsia="Times New Roman" w:cs="Arial"/>
                <w:iCs/>
                <w:sz w:val="18"/>
                <w:szCs w:val="18"/>
                <w:lang w:val="es-ES" w:eastAsia="es-ES"/>
              </w:rPr>
              <w:t xml:space="preserve"> las estadísticas, teorías referentes a la pobreza  y empleo.</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7</w:t>
            </w:r>
          </w:p>
        </w:tc>
        <w:tc>
          <w:tcPr>
            <w:tcW w:w="8552" w:type="dxa"/>
            <w:shd w:val="clear" w:color="auto" w:fill="auto"/>
          </w:tcPr>
          <w:p w:rsidR="00450EA6" w:rsidRDefault="00450EA6" w:rsidP="00450EA6">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Pr>
                <w:rFonts w:eastAsia="Times New Roman" w:cs="Arial"/>
                <w:iCs/>
                <w:sz w:val="18"/>
                <w:szCs w:val="18"/>
                <w:lang w:val="es-ES" w:eastAsia="es-ES"/>
              </w:rPr>
              <w:t xml:space="preserve"> en la discusión  y diferencias esquemas de evolución económica en la época incaica, colonial y republicana.</w:t>
            </w:r>
          </w:p>
          <w:p w:rsidR="00581C15" w:rsidRPr="00F606A8" w:rsidRDefault="00581C15" w:rsidP="00B8731F">
            <w:pPr>
              <w:spacing w:before="240" w:after="0"/>
              <w:jc w:val="both"/>
              <w:rPr>
                <w:rFonts w:ascii="Arial" w:eastAsia="Times New Roman" w:hAnsi="Arial" w:cs="Arial"/>
                <w:iCs/>
                <w:lang w:val="es-ES" w:eastAsia="es-ES"/>
              </w:rPr>
            </w:pP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8</w:t>
            </w:r>
          </w:p>
        </w:tc>
        <w:tc>
          <w:tcPr>
            <w:tcW w:w="8552" w:type="dxa"/>
            <w:shd w:val="clear" w:color="auto" w:fill="auto"/>
          </w:tcPr>
          <w:p w:rsidR="00581C15" w:rsidRPr="00F606A8" w:rsidRDefault="00450EA6" w:rsidP="00B8731F">
            <w:pPr>
              <w:spacing w:before="240" w:after="0"/>
              <w:jc w:val="both"/>
              <w:rPr>
                <w:rFonts w:ascii="Arial" w:eastAsia="Times New Roman" w:hAnsi="Arial" w:cs="Arial"/>
                <w:iCs/>
                <w:lang w:val="es-ES" w:eastAsia="es-ES"/>
              </w:rPr>
            </w:pPr>
            <w:r w:rsidRPr="001322C7">
              <w:rPr>
                <w:rFonts w:eastAsia="Times New Roman" w:cs="Arial"/>
                <w:b/>
                <w:iCs/>
                <w:sz w:val="18"/>
                <w:szCs w:val="18"/>
                <w:lang w:val="es-ES" w:eastAsia="es-ES"/>
              </w:rPr>
              <w:t>Idea</w:t>
            </w:r>
            <w:r>
              <w:rPr>
                <w:rFonts w:eastAsia="Times New Roman" w:cs="Arial"/>
                <w:iCs/>
                <w:sz w:val="18"/>
                <w:szCs w:val="18"/>
                <w:lang w:val="es-ES" w:eastAsia="es-ES"/>
              </w:rPr>
              <w:t xml:space="preserve"> nuevas  formas de solución a la problemática de población, migración y urbanización</w:t>
            </w:r>
            <w:r w:rsidRPr="001322C7">
              <w:rPr>
                <w:rFonts w:eastAsia="Times New Roman" w:cs="Arial"/>
                <w:iCs/>
                <w:sz w:val="18"/>
                <w:szCs w:val="18"/>
                <w:lang w:val="es-ES" w:eastAsia="es-ES"/>
              </w:rPr>
              <w:t>.</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9</w:t>
            </w:r>
          </w:p>
        </w:tc>
        <w:tc>
          <w:tcPr>
            <w:tcW w:w="8552" w:type="dxa"/>
            <w:shd w:val="clear" w:color="auto" w:fill="auto"/>
          </w:tcPr>
          <w:p w:rsidR="00581C15" w:rsidRPr="00F606A8" w:rsidRDefault="00450EA6" w:rsidP="00031AB5">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Identifica  la diversidad cultural y multiétnico del Perú.</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10</w:t>
            </w:r>
          </w:p>
        </w:tc>
        <w:tc>
          <w:tcPr>
            <w:tcW w:w="8552" w:type="dxa"/>
            <w:shd w:val="clear" w:color="auto" w:fill="auto"/>
          </w:tcPr>
          <w:p w:rsidR="00581C15" w:rsidRPr="00F606A8" w:rsidRDefault="00450EA6" w:rsidP="00E9490E">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 xml:space="preserve">Discute sobre la necesidad de una identidad nacional y peruanidad.  </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11</w:t>
            </w:r>
          </w:p>
        </w:tc>
        <w:tc>
          <w:tcPr>
            <w:tcW w:w="8552" w:type="dxa"/>
            <w:shd w:val="clear" w:color="auto" w:fill="auto"/>
          </w:tcPr>
          <w:p w:rsidR="007242A3" w:rsidRPr="00F606A8" w:rsidRDefault="00450EA6" w:rsidP="00B8731F">
            <w:pPr>
              <w:spacing w:before="240" w:after="0"/>
              <w:jc w:val="both"/>
              <w:rPr>
                <w:rFonts w:ascii="Arial" w:eastAsia="Times New Roman" w:hAnsi="Arial" w:cs="Arial"/>
                <w:iCs/>
                <w:lang w:val="es-ES" w:eastAsia="es-ES"/>
              </w:rPr>
            </w:pPr>
            <w:r w:rsidRPr="005E3AC3">
              <w:rPr>
                <w:rFonts w:asciiTheme="minorHAnsi" w:eastAsia="Times New Roman" w:hAnsiTheme="minorHAnsi" w:cs="Arial"/>
                <w:iCs/>
                <w:sz w:val="16"/>
                <w:szCs w:val="16"/>
                <w:lang w:val="es-ES" w:eastAsia="es-ES"/>
              </w:rPr>
              <w:t xml:space="preserve">Discute sobre la </w:t>
            </w:r>
            <w:r>
              <w:rPr>
                <w:rFonts w:asciiTheme="minorHAnsi" w:eastAsia="Times New Roman" w:hAnsiTheme="minorHAnsi" w:cs="Arial"/>
                <w:iCs/>
                <w:sz w:val="16"/>
                <w:szCs w:val="16"/>
                <w:lang w:val="es-ES" w:eastAsia="es-ES"/>
              </w:rPr>
              <w:t xml:space="preserve">DIVERSIDAD </w:t>
            </w:r>
            <w:proofErr w:type="spellStart"/>
            <w:r>
              <w:rPr>
                <w:rFonts w:asciiTheme="minorHAnsi" w:eastAsia="Times New Roman" w:hAnsiTheme="minorHAnsi" w:cs="Arial"/>
                <w:iCs/>
                <w:sz w:val="16"/>
                <w:szCs w:val="16"/>
                <w:lang w:val="es-ES" w:eastAsia="es-ES"/>
              </w:rPr>
              <w:t>NACIONAL</w:t>
            </w:r>
            <w:r w:rsidRPr="005E3AC3">
              <w:rPr>
                <w:rFonts w:asciiTheme="minorHAnsi" w:eastAsia="Times New Roman" w:hAnsiTheme="minorHAnsi" w:cs="Arial"/>
                <w:iCs/>
                <w:sz w:val="16"/>
                <w:szCs w:val="16"/>
                <w:lang w:val="es-ES" w:eastAsia="es-ES"/>
              </w:rPr>
              <w:t>necesidad</w:t>
            </w:r>
            <w:proofErr w:type="spellEnd"/>
            <w:r w:rsidRPr="005E3AC3">
              <w:rPr>
                <w:rFonts w:asciiTheme="minorHAnsi" w:eastAsia="Times New Roman" w:hAnsiTheme="minorHAnsi" w:cs="Arial"/>
                <w:iCs/>
                <w:sz w:val="16"/>
                <w:szCs w:val="16"/>
                <w:lang w:val="es-ES" w:eastAsia="es-ES"/>
              </w:rPr>
              <w:t xml:space="preserve"> de una identidad nacional y peruanidad</w:t>
            </w:r>
          </w:p>
        </w:tc>
      </w:tr>
      <w:tr w:rsidR="007242A3" w:rsidRPr="00F606A8" w:rsidTr="00C947C3">
        <w:trPr>
          <w:trHeight w:val="612"/>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12</w:t>
            </w:r>
          </w:p>
        </w:tc>
        <w:tc>
          <w:tcPr>
            <w:tcW w:w="8552" w:type="dxa"/>
            <w:shd w:val="clear" w:color="auto" w:fill="auto"/>
          </w:tcPr>
          <w:p w:rsidR="007242A3" w:rsidRPr="00F606A8" w:rsidRDefault="00450EA6" w:rsidP="00B8731F">
            <w:pPr>
              <w:spacing w:before="240" w:after="0"/>
              <w:jc w:val="both"/>
              <w:rPr>
                <w:rFonts w:ascii="Arial" w:eastAsia="Times New Roman" w:hAnsi="Arial" w:cs="Arial"/>
                <w:iCs/>
                <w:lang w:val="es-ES" w:eastAsia="es-ES"/>
              </w:rPr>
            </w:pPr>
            <w:r>
              <w:rPr>
                <w:rFonts w:asciiTheme="minorHAnsi" w:eastAsia="Times New Roman" w:hAnsiTheme="minorHAnsi" w:cs="Arial"/>
                <w:iCs/>
                <w:sz w:val="16"/>
                <w:szCs w:val="16"/>
                <w:lang w:val="es-ES" w:eastAsia="es-ES"/>
              </w:rPr>
              <w:t>Analiza los resultados de las ventajas y desventajas de la globalización en el mundo actual.</w:t>
            </w:r>
          </w:p>
        </w:tc>
      </w:tr>
      <w:tr w:rsidR="007242A3" w:rsidRPr="00F606A8" w:rsidTr="00C947C3">
        <w:trPr>
          <w:trHeight w:val="616"/>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13</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sidRPr="00822700">
              <w:rPr>
                <w:rFonts w:ascii="Arial" w:eastAsia="Times New Roman" w:hAnsi="Arial" w:cs="Arial"/>
                <w:iCs/>
                <w:sz w:val="20"/>
                <w:lang w:val="es-ES" w:eastAsia="es-ES"/>
              </w:rPr>
              <w:t>Desarrolla las características de organización del estado peruano y su descentralización</w:t>
            </w:r>
          </w:p>
        </w:tc>
      </w:tr>
      <w:tr w:rsidR="007242A3" w:rsidRPr="00F606A8" w:rsidTr="00C947C3">
        <w:trPr>
          <w:trHeight w:val="59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14</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Pr>
                <w:rFonts w:eastAsia="Times New Roman" w:cs="Arial"/>
                <w:b/>
                <w:iCs/>
                <w:sz w:val="18"/>
                <w:szCs w:val="18"/>
                <w:lang w:val="es-ES" w:eastAsia="es-ES"/>
              </w:rPr>
              <w:t xml:space="preserve">Analiza </w:t>
            </w:r>
            <w:r>
              <w:rPr>
                <w:rFonts w:eastAsia="Times New Roman" w:cs="Arial"/>
                <w:iCs/>
                <w:sz w:val="18"/>
                <w:szCs w:val="18"/>
                <w:lang w:val="es-ES" w:eastAsia="es-ES"/>
              </w:rPr>
              <w:t>las diversas ideologías de los partidos políticos del  Perú.</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15</w:t>
            </w:r>
          </w:p>
        </w:tc>
        <w:tc>
          <w:tcPr>
            <w:tcW w:w="8552" w:type="dxa"/>
            <w:shd w:val="clear" w:color="auto" w:fill="auto"/>
          </w:tcPr>
          <w:p w:rsidR="007242A3" w:rsidRPr="00F606A8" w:rsidRDefault="00822700" w:rsidP="00B8731F">
            <w:pPr>
              <w:spacing w:before="240" w:after="0"/>
              <w:jc w:val="both"/>
              <w:rPr>
                <w:rFonts w:ascii="Arial" w:eastAsia="Times New Roman" w:hAnsi="Arial" w:cs="Arial"/>
                <w:iCs/>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w:t>
            </w:r>
            <w:r>
              <w:rPr>
                <w:rFonts w:eastAsia="Times New Roman" w:cs="Arial"/>
                <w:iCs/>
                <w:sz w:val="18"/>
                <w:szCs w:val="18"/>
                <w:lang w:val="es-ES" w:eastAsia="es-ES"/>
              </w:rPr>
              <w:t>as de trabajo para discutir los orígenes y solución a los problemas de la violencia y desarrollo de los movimientos sociales del Perú.</w:t>
            </w: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16</w:t>
            </w:r>
          </w:p>
        </w:tc>
        <w:tc>
          <w:tcPr>
            <w:tcW w:w="8552" w:type="dxa"/>
            <w:shd w:val="clear" w:color="auto" w:fill="auto"/>
          </w:tcPr>
          <w:p w:rsidR="00822700" w:rsidRPr="00822700" w:rsidRDefault="00822700" w:rsidP="00822700">
            <w:pPr>
              <w:spacing w:before="240" w:after="0" w:line="240" w:lineRule="auto"/>
              <w:jc w:val="both"/>
              <w:rPr>
                <w:rFonts w:eastAsia="Times New Roman" w:cs="Arial"/>
                <w:iCs/>
                <w:sz w:val="18"/>
                <w:szCs w:val="18"/>
                <w:lang w:val="es-ES" w:eastAsia="es-ES"/>
              </w:rPr>
            </w:pPr>
            <w:r w:rsidRPr="00822700">
              <w:rPr>
                <w:rFonts w:eastAsia="Times New Roman" w:cs="Arial"/>
                <w:b/>
                <w:iCs/>
                <w:sz w:val="18"/>
                <w:szCs w:val="18"/>
                <w:lang w:val="es-ES" w:eastAsia="es-ES"/>
              </w:rPr>
              <w:t>Examina</w:t>
            </w:r>
            <w:r w:rsidRPr="00822700">
              <w:rPr>
                <w:rFonts w:eastAsia="Times New Roman" w:cs="Arial"/>
                <w:iCs/>
                <w:sz w:val="18"/>
                <w:szCs w:val="18"/>
                <w:lang w:val="es-ES" w:eastAsia="es-ES"/>
              </w:rPr>
              <w:t xml:space="preserve"> los factores geopolíticos, la realidad internacional y el mundo multipolar, las alianzas estratégicas Comerciales y militares.</w:t>
            </w:r>
          </w:p>
          <w:p w:rsidR="000D7C7F" w:rsidRPr="00F606A8" w:rsidRDefault="000D7C7F" w:rsidP="00B8731F">
            <w:pPr>
              <w:spacing w:before="240" w:after="0"/>
              <w:jc w:val="both"/>
              <w:rPr>
                <w:rFonts w:ascii="Arial" w:eastAsia="Times New Roman" w:hAnsi="Arial" w:cs="Arial"/>
                <w:iCs/>
                <w:lang w:val="es-ES" w:eastAsia="es-ES"/>
              </w:rPr>
            </w:pP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lastRenderedPageBreak/>
              <w:t>17</w:t>
            </w:r>
          </w:p>
        </w:tc>
        <w:tc>
          <w:tcPr>
            <w:tcW w:w="8552" w:type="dxa"/>
            <w:shd w:val="clear" w:color="auto" w:fill="auto"/>
          </w:tcPr>
          <w:p w:rsidR="000D7C7F"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 xml:space="preserve">Formula  un procedimiento para hacer el </w:t>
            </w:r>
            <w:r>
              <w:rPr>
                <w:rFonts w:eastAsia="Times New Roman"/>
                <w:sz w:val="18"/>
                <w:szCs w:val="18"/>
                <w:lang w:eastAsia="es-PE"/>
              </w:rPr>
              <w:t>mejor planteamiento de las tres</w:t>
            </w:r>
            <w:r w:rsidRPr="00746DA3">
              <w:rPr>
                <w:rFonts w:eastAsia="Times New Roman"/>
                <w:sz w:val="18"/>
                <w:szCs w:val="18"/>
                <w:lang w:eastAsia="es-PE"/>
              </w:rPr>
              <w:t xml:space="preserve"> soluciones posibles.</w:t>
            </w:r>
            <w:r>
              <w:rPr>
                <w:rFonts w:eastAsia="Times New Roman"/>
                <w:sz w:val="18"/>
                <w:szCs w:val="18"/>
                <w:lang w:eastAsia="es-PE"/>
              </w:rPr>
              <w:t xml:space="preserve"> Conociendo claramente los conceptos  de Realidad nacional.</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18</w:t>
            </w:r>
          </w:p>
        </w:tc>
        <w:tc>
          <w:tcPr>
            <w:tcW w:w="8552" w:type="dxa"/>
            <w:shd w:val="clear" w:color="auto" w:fill="auto"/>
          </w:tcPr>
          <w:p w:rsidR="009A51A2"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 xml:space="preserve">Formula  la descripción del producto </w:t>
            </w:r>
            <w:r>
              <w:rPr>
                <w:rFonts w:eastAsia="Times New Roman"/>
                <w:sz w:val="18"/>
                <w:szCs w:val="18"/>
                <w:lang w:eastAsia="es-PE"/>
              </w:rPr>
              <w:t>en donde contempla solución a los problemas poblacionales y economía</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19</w:t>
            </w:r>
          </w:p>
        </w:tc>
        <w:tc>
          <w:tcPr>
            <w:tcW w:w="8552" w:type="dxa"/>
            <w:shd w:val="clear" w:color="auto" w:fill="auto"/>
          </w:tcPr>
          <w:p w:rsidR="009A51A2" w:rsidRPr="00F606A8" w:rsidRDefault="00822700" w:rsidP="00B8731F">
            <w:pPr>
              <w:spacing w:before="240" w:after="0"/>
              <w:jc w:val="both"/>
              <w:rPr>
                <w:rFonts w:ascii="Arial" w:eastAsia="Times New Roman" w:hAnsi="Arial" w:cs="Arial"/>
                <w:iCs/>
                <w:lang w:val="es-ES" w:eastAsia="es-ES"/>
              </w:rPr>
            </w:pPr>
            <w:r>
              <w:rPr>
                <w:rFonts w:eastAsia="Times New Roman"/>
                <w:sz w:val="18"/>
                <w:szCs w:val="18"/>
                <w:lang w:eastAsia="es-PE"/>
              </w:rPr>
              <w:t>Formula los resultados, realizando un análisis científico y analítico que permita resolver la problemática de la Sociedad y cultura, contrastando la realidad nacional e internacional.</w:t>
            </w:r>
          </w:p>
        </w:tc>
      </w:tr>
      <w:tr w:rsidR="000229FA" w:rsidRPr="00F606A8" w:rsidTr="00C947C3">
        <w:trPr>
          <w:trHeight w:val="604"/>
        </w:trPr>
        <w:tc>
          <w:tcPr>
            <w:tcW w:w="709" w:type="dxa"/>
            <w:shd w:val="clear" w:color="auto" w:fill="auto"/>
          </w:tcPr>
          <w:p w:rsidR="000229FA" w:rsidRPr="00F606A8" w:rsidRDefault="000229FA"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20</w:t>
            </w:r>
          </w:p>
        </w:tc>
        <w:tc>
          <w:tcPr>
            <w:tcW w:w="8552" w:type="dxa"/>
            <w:shd w:val="clear" w:color="auto" w:fill="auto"/>
          </w:tcPr>
          <w:p w:rsidR="000229FA" w:rsidRPr="00F606A8" w:rsidRDefault="00822700" w:rsidP="00B8731F">
            <w:pPr>
              <w:spacing w:before="240" w:after="0"/>
              <w:jc w:val="both"/>
              <w:rPr>
                <w:rFonts w:ascii="Arial" w:eastAsia="Times New Roman" w:hAnsi="Arial" w:cs="Arial"/>
                <w:iCs/>
                <w:lang w:val="es-ES" w:eastAsia="es-ES"/>
              </w:rPr>
            </w:pPr>
            <w:r w:rsidRPr="00746DA3">
              <w:rPr>
                <w:rFonts w:eastAsia="Times New Roman"/>
                <w:sz w:val="18"/>
                <w:szCs w:val="18"/>
                <w:lang w:eastAsia="es-PE"/>
              </w:rPr>
              <w:t>Distingue la importancia de cada una de las etapas de la matriz, y desarrolla un trabajo en donde se ponga de manifiesto las competenci</w:t>
            </w:r>
            <w:r>
              <w:rPr>
                <w:rFonts w:eastAsia="Times New Roman"/>
                <w:sz w:val="18"/>
                <w:szCs w:val="18"/>
                <w:lang w:eastAsia="es-PE"/>
              </w:rPr>
              <w:t>as alcanzadas por el estudiante.</w:t>
            </w:r>
          </w:p>
        </w:tc>
      </w:tr>
    </w:tbl>
    <w:p w:rsidR="008F69C9" w:rsidRPr="004872A8" w:rsidRDefault="008F69C9" w:rsidP="009E5782">
      <w:pPr>
        <w:spacing w:after="0" w:line="360" w:lineRule="auto"/>
        <w:jc w:val="both"/>
        <w:rPr>
          <w:rFonts w:eastAsia="Times New Roman" w:cs="Arial"/>
          <w:b/>
          <w:iCs/>
          <w:szCs w:val="24"/>
          <w:lang w:val="es-ES" w:eastAsia="es-ES"/>
        </w:rPr>
        <w:sectPr w:rsidR="008F69C9" w:rsidRPr="004872A8" w:rsidSect="00F85531">
          <w:headerReference w:type="default" r:id="rId9"/>
          <w:footerReference w:type="default" r:id="rId10"/>
          <w:type w:val="continuous"/>
          <w:pgSz w:w="11906" w:h="16838" w:code="9"/>
          <w:pgMar w:top="1417" w:right="1701" w:bottom="1417" w:left="1701" w:header="284" w:footer="709" w:gutter="0"/>
          <w:pgNumType w:start="0"/>
          <w:cols w:space="708"/>
          <w:titlePg/>
          <w:docGrid w:linePitch="360"/>
        </w:sectPr>
      </w:pPr>
    </w:p>
    <w:p w:rsidR="00410F73" w:rsidRDefault="00F74ECB" w:rsidP="00D60DBA">
      <w:pPr>
        <w:shd w:val="clear" w:color="auto" w:fill="17365D"/>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DESARROLLO DE LAS UNIDADES DIDÁCTICAS:</w:t>
      </w:r>
    </w:p>
    <w:tbl>
      <w:tblPr>
        <w:tblW w:w="14662"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560"/>
        <w:gridCol w:w="102"/>
        <w:gridCol w:w="4211"/>
      </w:tblGrid>
      <w:tr w:rsidR="00155C35" w:rsidRPr="004872A8" w:rsidTr="00AA25DA">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D7645D" w:rsidP="00D7645D">
            <w:pPr>
              <w:spacing w:after="0" w:line="240" w:lineRule="auto"/>
              <w:rPr>
                <w:rFonts w:eastAsia="Times New Roman"/>
                <w:b/>
                <w:i/>
                <w:color w:val="000000"/>
                <w:lang w:eastAsia="es-PE"/>
              </w:rPr>
            </w:pPr>
            <w:r>
              <w:rPr>
                <w:rFonts w:eastAsia="Times New Roman"/>
                <w:b/>
                <w:i/>
                <w:color w:val="000000"/>
                <w:sz w:val="28"/>
                <w:lang w:eastAsia="es-PE"/>
              </w:rPr>
              <w:t>Conceptos fu</w:t>
            </w:r>
            <w:r w:rsidR="00B439AD">
              <w:rPr>
                <w:rFonts w:eastAsia="Times New Roman"/>
                <w:b/>
                <w:i/>
                <w:color w:val="000000"/>
                <w:sz w:val="28"/>
                <w:lang w:eastAsia="es-PE"/>
              </w:rPr>
              <w:t>ndamentales para comprender la R</w:t>
            </w:r>
            <w:r>
              <w:rPr>
                <w:rFonts w:eastAsia="Times New Roman"/>
                <w:b/>
                <w:i/>
                <w:color w:val="000000"/>
                <w:sz w:val="28"/>
                <w:lang w:eastAsia="es-PE"/>
              </w:rPr>
              <w:t xml:space="preserve">ealidad </w:t>
            </w:r>
            <w:r w:rsidR="008D5077">
              <w:rPr>
                <w:rFonts w:eastAsia="Times New Roman"/>
                <w:b/>
                <w:i/>
                <w:color w:val="000000"/>
                <w:sz w:val="28"/>
                <w:lang w:eastAsia="es-PE"/>
              </w:rPr>
              <w:t>Nacional</w:t>
            </w:r>
          </w:p>
        </w:tc>
        <w:tc>
          <w:tcPr>
            <w:tcW w:w="13782" w:type="dxa"/>
            <w:gridSpan w:val="8"/>
            <w:tcBorders>
              <w:top w:val="single" w:sz="4" w:space="0" w:color="auto"/>
              <w:left w:val="nil"/>
              <w:bottom w:val="nil"/>
              <w:right w:val="single" w:sz="4" w:space="0" w:color="000000"/>
            </w:tcBorders>
            <w:shd w:val="clear" w:color="auto" w:fill="auto"/>
            <w:hideMark/>
          </w:tcPr>
          <w:p w:rsidR="00155C35" w:rsidRPr="00D52CF1" w:rsidRDefault="00155C35" w:rsidP="00D52CF1">
            <w:pPr>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w:t>
            </w:r>
            <w:r>
              <w:rPr>
                <w:rFonts w:eastAsia="Times New Roman"/>
                <w:b/>
                <w:i/>
                <w:color w:val="000000"/>
                <w:lang w:eastAsia="es-PE"/>
              </w:rPr>
              <w:t xml:space="preserve"> </w:t>
            </w:r>
            <w:r w:rsidR="00143A11">
              <w:rPr>
                <w:rFonts w:ascii="Arial" w:hAnsi="Arial" w:cs="Arial"/>
                <w:color w:val="000000"/>
                <w:szCs w:val="20"/>
              </w:rPr>
              <w:t>En los conceptos fundamentales de la Realidad Nacional se aplican los conocimientos necesarios para comprenderlos.</w:t>
            </w:r>
          </w:p>
        </w:tc>
      </w:tr>
      <w:tr w:rsidR="00155C35" w:rsidRPr="004872A8" w:rsidTr="00AA25DA">
        <w:trPr>
          <w:trHeight w:val="66"/>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155C35" w:rsidRPr="00017C42" w:rsidRDefault="00155C35" w:rsidP="00970412">
            <w:pPr>
              <w:spacing w:after="0" w:line="240" w:lineRule="auto"/>
              <w:jc w:val="both"/>
              <w:rPr>
                <w:color w:val="000000"/>
              </w:rPr>
            </w:pPr>
          </w:p>
        </w:tc>
      </w:tr>
      <w:tr w:rsidR="00155C35" w:rsidRPr="004872A8" w:rsidTr="00D6115D">
        <w:trPr>
          <w:trHeight w:val="284"/>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AA25DA" w:rsidRDefault="00031AB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AA25DA" w:rsidRDefault="00155C35" w:rsidP="00BB64E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1560" w:type="dxa"/>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Estrategia didáctica</w:t>
            </w:r>
          </w:p>
        </w:tc>
        <w:tc>
          <w:tcPr>
            <w:tcW w:w="4313" w:type="dxa"/>
            <w:gridSpan w:val="2"/>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AA25DA" w:rsidRDefault="00155C35" w:rsidP="00C76BDA">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de la capacidad </w:t>
            </w:r>
          </w:p>
        </w:tc>
      </w:tr>
      <w:tr w:rsidR="002C264E" w:rsidRPr="004872A8" w:rsidTr="00D6115D">
        <w:trPr>
          <w:trHeight w:val="260"/>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ED7D31" w:themeFill="accent2"/>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156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c>
          <w:tcPr>
            <w:tcW w:w="4313" w:type="dxa"/>
            <w:gridSpan w:val="2"/>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r>
      <w:tr w:rsidR="00076E5F" w:rsidRPr="004872A8" w:rsidTr="00AA25DA">
        <w:trPr>
          <w:trHeight w:val="900"/>
        </w:trPr>
        <w:tc>
          <w:tcPr>
            <w:tcW w:w="880" w:type="dxa"/>
            <w:vMerge/>
            <w:tcBorders>
              <w:left w:val="single" w:sz="4" w:space="0" w:color="auto"/>
              <w:right w:val="single" w:sz="4" w:space="0" w:color="auto"/>
            </w:tcBorders>
            <w:vAlign w:val="center"/>
          </w:tcPr>
          <w:p w:rsidR="00C51B06" w:rsidRPr="004872A8" w:rsidRDefault="00C51B06" w:rsidP="00155C35">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C51B06" w:rsidRPr="00EA65A1" w:rsidRDefault="00C51B06"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4D0B8B" w:rsidRDefault="00C51B06" w:rsidP="004D0B8B">
            <w:pPr>
              <w:rPr>
                <w:rFonts w:ascii="Arial" w:hAnsi="Arial" w:cs="Arial"/>
                <w:sz w:val="16"/>
                <w:szCs w:val="16"/>
              </w:rPr>
            </w:pPr>
            <w:r w:rsidRPr="00AA25DA">
              <w:rPr>
                <w:rFonts w:eastAsia="Times New Roman"/>
                <w:color w:val="000000"/>
                <w:sz w:val="18"/>
                <w:szCs w:val="18"/>
                <w:lang w:eastAsia="es-PE"/>
              </w:rPr>
              <w:t>Introducción al curso</w:t>
            </w:r>
            <w:r w:rsidR="00143A11" w:rsidRPr="007642A6">
              <w:rPr>
                <w:rFonts w:ascii="Arial" w:hAnsi="Arial" w:cs="Arial"/>
                <w:sz w:val="16"/>
                <w:szCs w:val="16"/>
              </w:rPr>
              <w:t xml:space="preserve"> Clase </w:t>
            </w:r>
            <w:r w:rsidR="008D5077" w:rsidRPr="007642A6">
              <w:rPr>
                <w:rFonts w:ascii="Arial" w:hAnsi="Arial" w:cs="Arial"/>
                <w:sz w:val="16"/>
                <w:szCs w:val="16"/>
              </w:rPr>
              <w:t>Inaugura</w:t>
            </w:r>
            <w:r w:rsidR="008D5077">
              <w:rPr>
                <w:rFonts w:ascii="Arial" w:hAnsi="Arial" w:cs="Arial"/>
                <w:sz w:val="16"/>
                <w:szCs w:val="16"/>
              </w:rPr>
              <w:t>l,</w:t>
            </w:r>
            <w:r w:rsidR="002C6276">
              <w:rPr>
                <w:rFonts w:ascii="Arial" w:hAnsi="Arial" w:cs="Arial"/>
                <w:sz w:val="16"/>
                <w:szCs w:val="16"/>
              </w:rPr>
              <w:t xml:space="preserve"> sustentación  </w:t>
            </w:r>
            <w:r w:rsidR="00143A11">
              <w:rPr>
                <w:rFonts w:ascii="Arial" w:hAnsi="Arial" w:cs="Arial"/>
                <w:sz w:val="16"/>
                <w:szCs w:val="16"/>
              </w:rPr>
              <w:t xml:space="preserve">y explicación del silabo respectivo. </w:t>
            </w:r>
            <w:r w:rsidR="00143A11" w:rsidRPr="007642A6">
              <w:rPr>
                <w:rFonts w:ascii="Arial" w:hAnsi="Arial" w:cs="Arial"/>
                <w:sz w:val="16"/>
                <w:szCs w:val="16"/>
              </w:rPr>
              <w:t xml:space="preserve">¿Qué es </w:t>
            </w:r>
            <w:smartTag w:uri="urn:schemas-microsoft-com:office:smarttags" w:element="PersonName">
              <w:smartTagPr>
                <w:attr w:name="ProductID" w:val="la Realidad Nacional"/>
              </w:smartTagPr>
              <w:r w:rsidR="00143A11" w:rsidRPr="007642A6">
                <w:rPr>
                  <w:rFonts w:ascii="Arial" w:hAnsi="Arial" w:cs="Arial"/>
                  <w:sz w:val="16"/>
                  <w:szCs w:val="16"/>
                </w:rPr>
                <w:t>la Realidad Nacional</w:t>
              </w:r>
            </w:smartTag>
            <w:r w:rsidR="004D0B8B">
              <w:rPr>
                <w:rFonts w:ascii="Arial" w:hAnsi="Arial" w:cs="Arial"/>
                <w:sz w:val="16"/>
                <w:szCs w:val="16"/>
              </w:rPr>
              <w:t>?</w:t>
            </w:r>
          </w:p>
          <w:p w:rsidR="00C51B06" w:rsidRPr="004D0B8B" w:rsidRDefault="00143A11" w:rsidP="004D0B8B">
            <w:pPr>
              <w:rPr>
                <w:rFonts w:ascii="Arial" w:hAnsi="Arial" w:cs="Arial"/>
                <w:sz w:val="16"/>
                <w:szCs w:val="16"/>
              </w:rPr>
            </w:pPr>
            <w:r w:rsidRPr="007642A6">
              <w:rPr>
                <w:rFonts w:ascii="Arial" w:hAnsi="Arial" w:cs="Arial"/>
                <w:sz w:val="16"/>
                <w:szCs w:val="16"/>
              </w:rPr>
              <w:t xml:space="preserve">Rasgos generales y características </w:t>
            </w:r>
            <w:r w:rsidR="008D5077" w:rsidRPr="007642A6">
              <w:rPr>
                <w:rFonts w:ascii="Arial" w:hAnsi="Arial" w:cs="Arial"/>
                <w:sz w:val="16"/>
                <w:szCs w:val="16"/>
              </w:rPr>
              <w:t>específicas</w:t>
            </w:r>
            <w:r w:rsidR="00300307">
              <w:rPr>
                <w:rFonts w:ascii="Arial" w:hAnsi="Arial" w:cs="Arial"/>
                <w:sz w:val="16"/>
                <w:szCs w:val="16"/>
              </w:rPr>
              <w:t xml:space="preserve"> de la Nacional Peruana.</w:t>
            </w:r>
          </w:p>
        </w:tc>
        <w:tc>
          <w:tcPr>
            <w:tcW w:w="2410" w:type="dxa"/>
            <w:gridSpan w:val="2"/>
            <w:tcBorders>
              <w:top w:val="nil"/>
              <w:left w:val="nil"/>
              <w:bottom w:val="single" w:sz="4" w:space="0" w:color="auto"/>
              <w:right w:val="single" w:sz="4" w:space="0" w:color="auto"/>
            </w:tcBorders>
            <w:shd w:val="clear" w:color="auto" w:fill="auto"/>
            <w:vAlign w:val="center"/>
          </w:tcPr>
          <w:p w:rsidR="00C51B06" w:rsidRPr="00AA25DA" w:rsidRDefault="00356FAF" w:rsidP="004C7E1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Explicar </w:t>
            </w:r>
            <w:r w:rsidR="00C51B06" w:rsidRPr="00AA25DA">
              <w:rPr>
                <w:rFonts w:eastAsia="Times New Roman"/>
                <w:color w:val="000000"/>
                <w:sz w:val="18"/>
                <w:szCs w:val="18"/>
                <w:lang w:eastAsia="es-PE"/>
              </w:rPr>
              <w:t>la</w:t>
            </w:r>
            <w:r>
              <w:rPr>
                <w:rFonts w:eastAsia="Times New Roman"/>
                <w:color w:val="000000"/>
                <w:sz w:val="18"/>
                <w:szCs w:val="18"/>
                <w:lang w:eastAsia="es-PE"/>
              </w:rPr>
              <w:t xml:space="preserve"> importancia de la Realidad Nacional en el desarrollo nacional.</w:t>
            </w:r>
          </w:p>
        </w:tc>
        <w:tc>
          <w:tcPr>
            <w:tcW w:w="2126" w:type="dxa"/>
            <w:tcBorders>
              <w:top w:val="nil"/>
              <w:left w:val="nil"/>
              <w:bottom w:val="single" w:sz="4" w:space="0" w:color="auto"/>
              <w:right w:val="single" w:sz="4" w:space="0" w:color="auto"/>
            </w:tcBorders>
            <w:shd w:val="clear" w:color="auto" w:fill="auto"/>
            <w:vAlign w:val="center"/>
          </w:tcPr>
          <w:p w:rsidR="00C51B06" w:rsidRPr="00AA25DA" w:rsidRDefault="00356FAF" w:rsidP="004C7E1A">
            <w:pPr>
              <w:spacing w:after="0" w:line="240" w:lineRule="auto"/>
              <w:jc w:val="both"/>
              <w:rPr>
                <w:rFonts w:eastAsia="Times New Roman"/>
                <w:color w:val="000000"/>
                <w:sz w:val="18"/>
                <w:szCs w:val="18"/>
                <w:lang w:eastAsia="es-PE"/>
              </w:rPr>
            </w:pPr>
            <w:r w:rsidRPr="000E67BA">
              <w:rPr>
                <w:sz w:val="20"/>
                <w:szCs w:val="20"/>
              </w:rPr>
              <w:t>Trabajo en equipo para discutir el desarr</w:t>
            </w:r>
            <w:r>
              <w:rPr>
                <w:sz w:val="20"/>
                <w:szCs w:val="20"/>
              </w:rPr>
              <w:t>ollo  y la compresión de los conceptos fundamentales de la Realidad nacional.</w:t>
            </w:r>
          </w:p>
        </w:tc>
        <w:tc>
          <w:tcPr>
            <w:tcW w:w="1560" w:type="dxa"/>
            <w:vMerge w:val="restart"/>
            <w:tcBorders>
              <w:top w:val="nil"/>
              <w:left w:val="nil"/>
              <w:right w:val="single" w:sz="4" w:space="0" w:color="auto"/>
            </w:tcBorders>
            <w:shd w:val="clear" w:color="auto" w:fill="auto"/>
            <w:vAlign w:val="center"/>
          </w:tcPr>
          <w:p w:rsidR="002C264E" w:rsidRPr="00AA25DA" w:rsidRDefault="00C51B06"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académica buscando la motivación en los estudiantes.</w:t>
            </w:r>
          </w:p>
          <w:p w:rsidR="00C51B06" w:rsidRPr="00AA25DA" w:rsidRDefault="002C264E"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de videos</w:t>
            </w:r>
            <w:r w:rsidR="00356FAF">
              <w:rPr>
                <w:rFonts w:eastAsia="Times New Roman"/>
                <w:color w:val="000000"/>
                <w:sz w:val="18"/>
                <w:szCs w:val="18"/>
                <w:lang w:eastAsia="es-PE"/>
              </w:rPr>
              <w:t xml:space="preserve"> relacionados a la realidad nacional</w:t>
            </w:r>
            <w:r w:rsidRPr="00AA25DA">
              <w:rPr>
                <w:rFonts w:eastAsia="Times New Roman"/>
                <w:color w:val="000000"/>
                <w:sz w:val="18"/>
                <w:szCs w:val="18"/>
                <w:lang w:eastAsia="es-PE"/>
              </w:rPr>
              <w:t xml:space="preserve">. </w:t>
            </w:r>
            <w:r w:rsidR="00C51B06" w:rsidRPr="00AA25DA">
              <w:rPr>
                <w:rFonts w:eastAsia="Times New Roman"/>
                <w:color w:val="000000"/>
                <w:sz w:val="18"/>
                <w:szCs w:val="18"/>
                <w:lang w:eastAsia="es-PE"/>
              </w:rPr>
              <w:t xml:space="preserve"> </w:t>
            </w:r>
          </w:p>
          <w:p w:rsidR="00C51B06" w:rsidRPr="00AA25DA" w:rsidRDefault="00C51B06" w:rsidP="004D0B8B">
            <w:pPr>
              <w:spacing w:after="0" w:line="240" w:lineRule="auto"/>
              <w:ind w:left="155"/>
              <w:jc w:val="both"/>
              <w:rPr>
                <w:rFonts w:eastAsia="Times New Roman"/>
                <w:color w:val="000000"/>
                <w:sz w:val="18"/>
                <w:szCs w:val="18"/>
                <w:lang w:eastAsia="es-PE"/>
              </w:rPr>
            </w:pPr>
          </w:p>
        </w:tc>
        <w:tc>
          <w:tcPr>
            <w:tcW w:w="4313" w:type="dxa"/>
            <w:gridSpan w:val="2"/>
            <w:tcBorders>
              <w:top w:val="nil"/>
              <w:left w:val="nil"/>
              <w:bottom w:val="single" w:sz="4" w:space="0" w:color="auto"/>
              <w:right w:val="single" w:sz="4" w:space="0" w:color="auto"/>
            </w:tcBorders>
            <w:shd w:val="clear" w:color="auto" w:fill="auto"/>
            <w:vAlign w:val="center"/>
          </w:tcPr>
          <w:p w:rsidR="00C51B06" w:rsidRPr="00AA25DA" w:rsidRDefault="0094513D" w:rsidP="009952A3">
            <w:pPr>
              <w:numPr>
                <w:ilvl w:val="0"/>
                <w:numId w:val="8"/>
              </w:numPr>
              <w:spacing w:after="0" w:line="240" w:lineRule="auto"/>
              <w:ind w:left="224" w:hanging="218"/>
              <w:jc w:val="both"/>
              <w:rPr>
                <w:rFonts w:eastAsia="Times New Roman"/>
                <w:color w:val="000000"/>
                <w:sz w:val="18"/>
                <w:szCs w:val="18"/>
                <w:lang w:val="es-ES" w:eastAsia="es-PE"/>
              </w:rPr>
            </w:pPr>
            <w:r>
              <w:rPr>
                <w:rFonts w:eastAsia="Times New Roman" w:cs="Arial"/>
                <w:iCs/>
                <w:sz w:val="18"/>
                <w:szCs w:val="18"/>
                <w:lang w:val="es-ES" w:eastAsia="es-ES"/>
              </w:rPr>
              <w:t>Analiza</w:t>
            </w:r>
            <w:r w:rsidR="002C6276" w:rsidRPr="00771B22">
              <w:rPr>
                <w:rFonts w:eastAsia="Times New Roman" w:cs="Arial"/>
                <w:iCs/>
                <w:sz w:val="18"/>
                <w:szCs w:val="18"/>
                <w:lang w:val="es-ES" w:eastAsia="es-ES"/>
              </w:rPr>
              <w:t xml:space="preserve"> las diversas </w:t>
            </w:r>
            <w:r>
              <w:rPr>
                <w:rFonts w:eastAsia="Times New Roman" w:cs="Arial"/>
                <w:iCs/>
                <w:sz w:val="18"/>
                <w:szCs w:val="18"/>
                <w:lang w:val="es-ES" w:eastAsia="es-ES"/>
              </w:rPr>
              <w:t>definiciones</w:t>
            </w:r>
            <w:r w:rsidR="002C6276" w:rsidRPr="00771B22">
              <w:rPr>
                <w:rFonts w:eastAsia="Times New Roman" w:cs="Arial"/>
                <w:iCs/>
                <w:sz w:val="18"/>
                <w:szCs w:val="18"/>
                <w:lang w:val="es-ES" w:eastAsia="es-ES"/>
              </w:rPr>
              <w:t xml:space="preserve"> de la realidad nacional tomando como base los conceptos fundamentales  y </w:t>
            </w:r>
            <w:r w:rsidR="00E12D72" w:rsidRPr="00771B22">
              <w:rPr>
                <w:rFonts w:eastAsia="Times New Roman" w:cs="Arial"/>
                <w:iCs/>
                <w:sz w:val="18"/>
                <w:szCs w:val="18"/>
                <w:lang w:val="es-ES" w:eastAsia="es-ES"/>
              </w:rPr>
              <w:t xml:space="preserve"> categorías </w:t>
            </w:r>
            <w:r w:rsidR="002C6276" w:rsidRPr="00771B22">
              <w:rPr>
                <w:rFonts w:eastAsia="Times New Roman" w:cs="Arial"/>
                <w:iCs/>
                <w:sz w:val="18"/>
                <w:szCs w:val="18"/>
                <w:lang w:val="es-ES" w:eastAsia="es-ES"/>
              </w:rPr>
              <w:t>propuestas</w:t>
            </w:r>
            <w:r w:rsidR="00E12D72">
              <w:rPr>
                <w:rFonts w:eastAsia="Times New Roman" w:cs="Arial"/>
                <w:iCs/>
                <w:sz w:val="18"/>
                <w:szCs w:val="18"/>
                <w:lang w:val="es-ES" w:eastAsia="es-ES"/>
              </w:rPr>
              <w:t>.</w:t>
            </w:r>
          </w:p>
        </w:tc>
      </w:tr>
      <w:tr w:rsidR="00A63809" w:rsidRPr="004872A8" w:rsidTr="00AA25DA">
        <w:trPr>
          <w:trHeight w:val="687"/>
        </w:trPr>
        <w:tc>
          <w:tcPr>
            <w:tcW w:w="880" w:type="dxa"/>
            <w:vMerge/>
            <w:tcBorders>
              <w:left w:val="single" w:sz="4" w:space="0" w:color="auto"/>
              <w:right w:val="single" w:sz="4" w:space="0" w:color="auto"/>
            </w:tcBorders>
            <w:shd w:val="clear" w:color="auto" w:fill="auto"/>
            <w:textDirection w:val="btLr"/>
            <w:vAlign w:val="center"/>
          </w:tcPr>
          <w:p w:rsidR="00A63809" w:rsidRPr="004872A8" w:rsidRDefault="00A63809" w:rsidP="00155C35">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A63809" w:rsidRPr="00771B22" w:rsidRDefault="008D5077" w:rsidP="00AA25DA">
            <w:pPr>
              <w:jc w:val="both"/>
              <w:rPr>
                <w:rFonts w:asciiTheme="minorHAnsi" w:hAnsiTheme="minorHAnsi"/>
                <w:sz w:val="18"/>
                <w:szCs w:val="18"/>
              </w:rPr>
            </w:pPr>
            <w:r w:rsidRPr="00771B22">
              <w:rPr>
                <w:rFonts w:asciiTheme="minorHAnsi" w:hAnsiTheme="minorHAnsi"/>
                <w:sz w:val="18"/>
                <w:szCs w:val="18"/>
              </w:rPr>
              <w:t>Definición</w:t>
            </w:r>
            <w:r w:rsidR="00806296" w:rsidRPr="00771B22">
              <w:rPr>
                <w:rFonts w:asciiTheme="minorHAnsi" w:hAnsiTheme="minorHAnsi"/>
                <w:sz w:val="18"/>
                <w:szCs w:val="18"/>
              </w:rPr>
              <w:t xml:space="preserve"> de realidad nacional,  </w:t>
            </w:r>
            <w:r w:rsidRPr="00771B22">
              <w:rPr>
                <w:rFonts w:asciiTheme="minorHAnsi" w:hAnsiTheme="minorHAnsi"/>
                <w:sz w:val="18"/>
                <w:szCs w:val="18"/>
              </w:rPr>
              <w:t>Definición</w:t>
            </w:r>
            <w:r w:rsidR="00806296" w:rsidRPr="00771B22">
              <w:rPr>
                <w:rFonts w:asciiTheme="minorHAnsi" w:hAnsiTheme="minorHAnsi"/>
                <w:sz w:val="18"/>
                <w:szCs w:val="18"/>
              </w:rPr>
              <w:t xml:space="preserve"> de la realidad Nacional según el CAEN</w:t>
            </w:r>
            <w:r w:rsidR="002C6276" w:rsidRPr="00771B22">
              <w:rPr>
                <w:rFonts w:asciiTheme="minorHAnsi" w:hAnsiTheme="minorHAnsi"/>
                <w:sz w:val="18"/>
                <w:szCs w:val="18"/>
              </w:rPr>
              <w:t xml:space="preserve"> (Cent</w:t>
            </w:r>
            <w:r w:rsidR="00300307">
              <w:rPr>
                <w:rFonts w:asciiTheme="minorHAnsi" w:hAnsiTheme="minorHAnsi"/>
                <w:sz w:val="18"/>
                <w:szCs w:val="18"/>
              </w:rPr>
              <w:t>ro de Altos Estudios Nacionales</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2C6276" w:rsidRPr="00771B22" w:rsidRDefault="00642B52" w:rsidP="002C6276">
            <w:pPr>
              <w:spacing w:before="100" w:beforeAutospacing="1" w:after="100" w:afterAutospacing="1" w:line="240" w:lineRule="auto"/>
              <w:rPr>
                <w:ins w:id="2" w:author="Unknown"/>
                <w:rFonts w:asciiTheme="minorHAnsi" w:eastAsia="Times New Roman" w:hAnsiTheme="minorHAnsi"/>
                <w:sz w:val="18"/>
                <w:szCs w:val="18"/>
                <w:lang w:eastAsia="es-ES"/>
              </w:rPr>
            </w:pPr>
            <w:r w:rsidRPr="00771B22">
              <w:rPr>
                <w:rFonts w:asciiTheme="minorHAnsi" w:eastAsia="Times New Roman" w:hAnsiTheme="minorHAnsi"/>
                <w:color w:val="000000"/>
                <w:sz w:val="18"/>
                <w:szCs w:val="18"/>
                <w:lang w:eastAsia="es-PE"/>
              </w:rPr>
              <w:t xml:space="preserve"> </w:t>
            </w:r>
            <w:r w:rsidR="00A63809" w:rsidRPr="00771B22">
              <w:rPr>
                <w:rFonts w:asciiTheme="minorHAnsi" w:eastAsia="Times New Roman" w:hAnsiTheme="minorHAnsi"/>
                <w:color w:val="000000"/>
                <w:sz w:val="18"/>
                <w:szCs w:val="18"/>
                <w:lang w:eastAsia="es-PE"/>
              </w:rPr>
              <w:t>Comparar</w:t>
            </w:r>
            <w:r w:rsidR="002C6276" w:rsidRPr="00771B22">
              <w:rPr>
                <w:rFonts w:asciiTheme="minorHAnsi" w:eastAsia="Times New Roman" w:hAnsiTheme="minorHAnsi"/>
                <w:color w:val="000000"/>
                <w:sz w:val="18"/>
                <w:szCs w:val="18"/>
                <w:lang w:eastAsia="es-PE"/>
              </w:rPr>
              <w:t xml:space="preserve"> las diversas definiciones y el CAEN destaca </w:t>
            </w:r>
            <w:ins w:id="3" w:author="Unknown">
              <w:r w:rsidR="002C6276" w:rsidRPr="00771B22">
                <w:rPr>
                  <w:rFonts w:asciiTheme="minorHAnsi" w:eastAsia="Times New Roman" w:hAnsiTheme="minorHAnsi"/>
                  <w:sz w:val="18"/>
                  <w:szCs w:val="18"/>
                  <w:lang w:eastAsia="es-ES"/>
                </w:rPr>
                <w:t>ciertos matices a tener en cuenta</w:t>
              </w:r>
            </w:ins>
          </w:p>
          <w:p w:rsidR="00A63809" w:rsidRPr="00771B22" w:rsidRDefault="00A63809" w:rsidP="00AA25DA">
            <w:pPr>
              <w:spacing w:after="0" w:line="240" w:lineRule="auto"/>
              <w:jc w:val="both"/>
              <w:rPr>
                <w:rFonts w:asciiTheme="minorHAnsi" w:eastAsia="Times New Roman" w:hAnsiTheme="minorHAnsi"/>
                <w:color w:val="000000"/>
                <w:sz w:val="18"/>
                <w:szCs w:val="18"/>
                <w:lang w:eastAsia="es-P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771B22" w:rsidRDefault="00A57BB1" w:rsidP="0029418A">
            <w:pPr>
              <w:spacing w:after="0" w:line="240" w:lineRule="auto"/>
              <w:jc w:val="both"/>
              <w:rPr>
                <w:rFonts w:asciiTheme="minorHAnsi" w:eastAsia="Times New Roman" w:hAnsiTheme="minorHAnsi"/>
                <w:color w:val="000000"/>
                <w:sz w:val="18"/>
                <w:szCs w:val="18"/>
                <w:lang w:eastAsia="es-PE"/>
              </w:rPr>
            </w:pPr>
            <w:r>
              <w:rPr>
                <w:rFonts w:asciiTheme="minorHAnsi" w:eastAsia="Times New Roman" w:hAnsiTheme="minorHAnsi"/>
                <w:color w:val="000000"/>
                <w:sz w:val="18"/>
                <w:szCs w:val="18"/>
                <w:lang w:eastAsia="es-PE"/>
              </w:rPr>
              <w:t>Debatir los conceptos fundamentales de Realidad nacional.</w:t>
            </w:r>
          </w:p>
        </w:tc>
        <w:tc>
          <w:tcPr>
            <w:tcW w:w="1560" w:type="dxa"/>
            <w:vMerge/>
            <w:tcBorders>
              <w:left w:val="nil"/>
              <w:right w:val="single" w:sz="4" w:space="0" w:color="auto"/>
            </w:tcBorders>
            <w:shd w:val="clear" w:color="auto" w:fill="auto"/>
            <w:vAlign w:val="center"/>
          </w:tcPr>
          <w:p w:rsidR="00A63809" w:rsidRPr="00771B22"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771B22" w:rsidRDefault="0094513D" w:rsidP="009952A3">
            <w:pPr>
              <w:numPr>
                <w:ilvl w:val="0"/>
                <w:numId w:val="8"/>
              </w:numPr>
              <w:spacing w:after="0" w:line="240" w:lineRule="auto"/>
              <w:ind w:left="224" w:hanging="218"/>
              <w:jc w:val="both"/>
              <w:rPr>
                <w:rFonts w:eastAsia="Times New Roman"/>
                <w:color w:val="000000"/>
                <w:sz w:val="18"/>
                <w:szCs w:val="18"/>
                <w:lang w:eastAsia="es-PE"/>
              </w:rPr>
            </w:pPr>
            <w:r>
              <w:rPr>
                <w:rFonts w:eastAsia="Times New Roman" w:cs="Arial"/>
                <w:iCs/>
                <w:sz w:val="18"/>
                <w:szCs w:val="18"/>
                <w:lang w:val="es-ES" w:eastAsia="es-ES"/>
              </w:rPr>
              <w:t xml:space="preserve"> Compara</w:t>
            </w:r>
            <w:r w:rsidR="0098314B">
              <w:rPr>
                <w:rFonts w:eastAsia="Times New Roman" w:cs="Arial"/>
                <w:iCs/>
                <w:sz w:val="18"/>
                <w:szCs w:val="18"/>
                <w:lang w:val="es-ES" w:eastAsia="es-ES"/>
              </w:rPr>
              <w:t xml:space="preserve"> </w:t>
            </w:r>
            <w:r w:rsidRPr="00771B22">
              <w:rPr>
                <w:rFonts w:eastAsia="Times New Roman" w:cs="Arial"/>
                <w:iCs/>
                <w:sz w:val="18"/>
                <w:szCs w:val="18"/>
                <w:lang w:val="es-ES" w:eastAsia="es-ES"/>
              </w:rPr>
              <w:t xml:space="preserve">las diversas </w:t>
            </w:r>
            <w:r>
              <w:rPr>
                <w:rFonts w:eastAsia="Times New Roman" w:cs="Arial"/>
                <w:iCs/>
                <w:sz w:val="18"/>
                <w:szCs w:val="18"/>
                <w:lang w:val="es-ES" w:eastAsia="es-ES"/>
              </w:rPr>
              <w:t>definicione</w:t>
            </w:r>
            <w:r w:rsidR="0098314B">
              <w:rPr>
                <w:rFonts w:eastAsia="Times New Roman" w:cs="Arial"/>
                <w:iCs/>
                <w:sz w:val="18"/>
                <w:szCs w:val="18"/>
                <w:lang w:val="es-ES" w:eastAsia="es-ES"/>
              </w:rPr>
              <w:t>s</w:t>
            </w:r>
            <w:r w:rsidRPr="00771B22">
              <w:rPr>
                <w:rFonts w:eastAsia="Times New Roman" w:cs="Arial"/>
                <w:iCs/>
                <w:sz w:val="18"/>
                <w:szCs w:val="18"/>
                <w:lang w:val="es-ES" w:eastAsia="es-ES"/>
              </w:rPr>
              <w:t xml:space="preserve"> de la realidad nacional tomando como base los conceptos</w:t>
            </w:r>
            <w:r w:rsidR="0098314B">
              <w:rPr>
                <w:rFonts w:eastAsia="Times New Roman" w:cs="Arial"/>
                <w:iCs/>
                <w:sz w:val="18"/>
                <w:szCs w:val="18"/>
                <w:lang w:val="es-ES" w:eastAsia="es-ES"/>
              </w:rPr>
              <w:t xml:space="preserve"> y matices del CAEN</w:t>
            </w:r>
            <w:r>
              <w:rPr>
                <w:rFonts w:eastAsia="Times New Roman" w:cs="Arial"/>
                <w:iCs/>
                <w:sz w:val="18"/>
                <w:szCs w:val="18"/>
                <w:lang w:val="es-ES" w:eastAsia="es-ES"/>
              </w:rPr>
              <w:t>.</w:t>
            </w:r>
          </w:p>
        </w:tc>
      </w:tr>
      <w:tr w:rsidR="00A63809" w:rsidRPr="004872A8" w:rsidTr="00AA25DA">
        <w:trPr>
          <w:trHeight w:val="571"/>
        </w:trPr>
        <w:tc>
          <w:tcPr>
            <w:tcW w:w="880" w:type="dxa"/>
            <w:vMerge/>
            <w:tcBorders>
              <w:left w:val="single" w:sz="4" w:space="0" w:color="auto"/>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63809" w:rsidRPr="00AA25DA" w:rsidRDefault="00300307" w:rsidP="00650140">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Realidad y</w:t>
            </w:r>
            <w:r w:rsidR="009A7C92">
              <w:rPr>
                <w:rFonts w:eastAsia="Times New Roman"/>
                <w:color w:val="000000"/>
                <w:sz w:val="18"/>
                <w:szCs w:val="18"/>
                <w:lang w:eastAsia="es-PE"/>
              </w:rPr>
              <w:t xml:space="preserve"> </w:t>
            </w:r>
            <w:r w:rsidR="008D5077">
              <w:rPr>
                <w:rFonts w:eastAsia="Times New Roman"/>
                <w:color w:val="000000"/>
                <w:sz w:val="18"/>
                <w:szCs w:val="18"/>
                <w:lang w:eastAsia="es-PE"/>
              </w:rPr>
              <w:t>Evolución</w:t>
            </w:r>
            <w:r w:rsidR="009A7C92">
              <w:rPr>
                <w:rFonts w:eastAsia="Times New Roman"/>
                <w:color w:val="000000"/>
                <w:sz w:val="18"/>
                <w:szCs w:val="18"/>
                <w:lang w:eastAsia="es-PE"/>
              </w:rPr>
              <w:t xml:space="preserve">  de la industria Manufacturera regional y nacional</w:t>
            </w:r>
            <w:r w:rsidR="00AA25DA" w:rsidRPr="00AA25DA">
              <w:rPr>
                <w:rFonts w:eastAsia="Times New Roman"/>
                <w:color w:val="000000"/>
                <w:sz w:val="18"/>
                <w:szCs w:val="18"/>
                <w:lang w:eastAsia="es-PE"/>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020FD6" w:rsidRDefault="00020FD6" w:rsidP="00AA25DA">
            <w:pPr>
              <w:spacing w:after="0" w:line="240" w:lineRule="auto"/>
              <w:jc w:val="both"/>
              <w:rPr>
                <w:rFonts w:eastAsia="Times New Roman"/>
                <w:color w:val="000000"/>
                <w:sz w:val="18"/>
                <w:szCs w:val="18"/>
                <w:lang w:eastAsia="es-PE"/>
              </w:rPr>
            </w:pPr>
            <w:r w:rsidRPr="00020FD6">
              <w:rPr>
                <w:rFonts w:eastAsia="Times New Roman"/>
                <w:color w:val="000000"/>
                <w:sz w:val="18"/>
                <w:szCs w:val="18"/>
                <w:lang w:eastAsia="es-PE"/>
              </w:rPr>
              <w:t>Analizar</w:t>
            </w:r>
            <w:r>
              <w:rPr>
                <w:rFonts w:eastAsia="Times New Roman"/>
                <w:color w:val="000000"/>
                <w:sz w:val="18"/>
                <w:szCs w:val="18"/>
                <w:lang w:eastAsia="es-PE"/>
              </w:rPr>
              <w:t xml:space="preserve"> la evolución manufacturera regional y nacional</w:t>
            </w:r>
            <w:r w:rsidR="00AA25DA" w:rsidRPr="00020FD6">
              <w:rPr>
                <w:rFonts w:eastAsia="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771B22" w:rsidRDefault="00020FD6" w:rsidP="00AA25D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Debatir la evolución de la industria manufacturera regional y nacional</w:t>
            </w:r>
            <w:r w:rsidR="00AA25DA" w:rsidRPr="00771B22">
              <w:rPr>
                <w:rFonts w:eastAsia="Times New Roman"/>
                <w:color w:val="000000"/>
                <w:sz w:val="18"/>
                <w:szCs w:val="18"/>
                <w:lang w:eastAsia="es-PE"/>
              </w:rPr>
              <w:t>.</w:t>
            </w:r>
          </w:p>
        </w:tc>
        <w:tc>
          <w:tcPr>
            <w:tcW w:w="1560" w:type="dxa"/>
            <w:vMerge/>
            <w:tcBorders>
              <w:left w:val="nil"/>
              <w:right w:val="single" w:sz="4" w:space="0" w:color="auto"/>
            </w:tcBorders>
            <w:shd w:val="clear" w:color="auto" w:fill="auto"/>
            <w:vAlign w:val="center"/>
          </w:tcPr>
          <w:p w:rsidR="00A63809" w:rsidRPr="00771B22"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771B22" w:rsidRDefault="00020FD6" w:rsidP="009952A3">
            <w:pPr>
              <w:numPr>
                <w:ilvl w:val="0"/>
                <w:numId w:val="8"/>
              </w:numPr>
              <w:spacing w:after="0" w:line="240" w:lineRule="auto"/>
              <w:ind w:left="224" w:hanging="218"/>
              <w:jc w:val="both"/>
              <w:rPr>
                <w:rFonts w:eastAsia="Times New Roman"/>
                <w:color w:val="000000"/>
                <w:sz w:val="18"/>
                <w:szCs w:val="18"/>
                <w:lang w:eastAsia="es-PE"/>
              </w:rPr>
            </w:pPr>
            <w:r>
              <w:rPr>
                <w:rFonts w:eastAsia="Times New Roman" w:cs="Arial"/>
                <w:iCs/>
                <w:sz w:val="18"/>
                <w:szCs w:val="18"/>
                <w:lang w:val="es-ES" w:eastAsia="es-ES"/>
              </w:rPr>
              <w:t>Identifica  la evolución manufacturera nacional.</w:t>
            </w:r>
          </w:p>
        </w:tc>
      </w:tr>
      <w:tr w:rsidR="00A63809" w:rsidRPr="004872A8" w:rsidTr="00AA25DA">
        <w:trPr>
          <w:trHeight w:val="844"/>
        </w:trPr>
        <w:tc>
          <w:tcPr>
            <w:tcW w:w="880" w:type="dxa"/>
            <w:vMerge/>
            <w:tcBorders>
              <w:left w:val="single" w:sz="4" w:space="0" w:color="auto"/>
              <w:bottom w:val="nil"/>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A63809" w:rsidRPr="00AA25DA" w:rsidRDefault="00020FD6" w:rsidP="0029418A">
            <w:pPr>
              <w:jc w:val="both"/>
              <w:rPr>
                <w:sz w:val="18"/>
                <w:szCs w:val="18"/>
              </w:rPr>
            </w:pPr>
            <w:r>
              <w:rPr>
                <w:rFonts w:eastAsia="Times New Roman"/>
                <w:color w:val="000000"/>
                <w:sz w:val="18"/>
                <w:szCs w:val="18"/>
                <w:lang w:eastAsia="es-PE"/>
              </w:rPr>
              <w:t xml:space="preserve">  </w:t>
            </w:r>
            <w:r w:rsidR="008D5077">
              <w:rPr>
                <w:rFonts w:eastAsia="Times New Roman"/>
                <w:color w:val="000000"/>
                <w:sz w:val="18"/>
                <w:szCs w:val="18"/>
                <w:lang w:eastAsia="es-PE"/>
              </w:rPr>
              <w:t>Liberación</w:t>
            </w:r>
            <w:r>
              <w:rPr>
                <w:rFonts w:eastAsia="Times New Roman"/>
                <w:color w:val="000000"/>
                <w:sz w:val="18"/>
                <w:szCs w:val="18"/>
                <w:lang w:eastAsia="es-PE"/>
              </w:rPr>
              <w:t xml:space="preserve"> comercial</w:t>
            </w:r>
            <w:r w:rsidR="00650140">
              <w:rPr>
                <w:rFonts w:eastAsia="Times New Roman"/>
                <w:color w:val="000000"/>
                <w:sz w:val="18"/>
                <w:szCs w:val="18"/>
                <w:lang w:eastAsia="es-PE"/>
              </w:rPr>
              <w:t>, evolución del empleo manufacturero e  industrialización.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650140" w:rsidRDefault="00A63809" w:rsidP="00AA25DA">
            <w:pPr>
              <w:spacing w:after="0" w:line="240" w:lineRule="auto"/>
              <w:jc w:val="both"/>
              <w:rPr>
                <w:rFonts w:eastAsia="Times New Roman"/>
                <w:color w:val="000000"/>
                <w:sz w:val="18"/>
                <w:szCs w:val="18"/>
                <w:lang w:eastAsia="es-PE"/>
              </w:rPr>
            </w:pPr>
            <w:r w:rsidRPr="00650140">
              <w:rPr>
                <w:rFonts w:eastAsia="Times New Roman"/>
                <w:color w:val="000000"/>
                <w:sz w:val="18"/>
                <w:szCs w:val="18"/>
                <w:lang w:eastAsia="es-PE"/>
              </w:rPr>
              <w:t xml:space="preserve">Identificar </w:t>
            </w:r>
            <w:r w:rsidR="00650140">
              <w:rPr>
                <w:rFonts w:eastAsia="Times New Roman"/>
                <w:color w:val="000000"/>
                <w:sz w:val="18"/>
                <w:szCs w:val="18"/>
                <w:lang w:eastAsia="es-PE"/>
              </w:rPr>
              <w:t>las políticas liberación comercial en el país, políticas   de industrialización.</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650140" w:rsidRDefault="00A63809" w:rsidP="00AA25DA">
            <w:pPr>
              <w:spacing w:after="0" w:line="240" w:lineRule="auto"/>
              <w:jc w:val="both"/>
              <w:rPr>
                <w:rFonts w:eastAsia="Times New Roman"/>
                <w:color w:val="000000"/>
                <w:sz w:val="18"/>
                <w:szCs w:val="18"/>
                <w:lang w:eastAsia="es-PE"/>
              </w:rPr>
            </w:pPr>
            <w:r w:rsidRPr="00650140">
              <w:rPr>
                <w:rFonts w:eastAsia="Times New Roman"/>
                <w:color w:val="000000"/>
                <w:sz w:val="18"/>
                <w:szCs w:val="18"/>
                <w:lang w:eastAsia="es-PE"/>
              </w:rPr>
              <w:t>Proponer</w:t>
            </w:r>
            <w:r w:rsidR="00650140">
              <w:rPr>
                <w:rFonts w:eastAsia="Times New Roman"/>
                <w:color w:val="000000"/>
                <w:sz w:val="18"/>
                <w:szCs w:val="18"/>
                <w:lang w:eastAsia="es-PE"/>
              </w:rPr>
              <w:t xml:space="preserve"> las políticas de industrialización en el mundo y nacional.</w:t>
            </w:r>
          </w:p>
        </w:tc>
        <w:tc>
          <w:tcPr>
            <w:tcW w:w="1560" w:type="dxa"/>
            <w:vMerge/>
            <w:tcBorders>
              <w:left w:val="nil"/>
              <w:bottom w:val="single" w:sz="4" w:space="0" w:color="auto"/>
              <w:right w:val="single" w:sz="4" w:space="0" w:color="auto"/>
            </w:tcBorders>
            <w:shd w:val="clear" w:color="auto" w:fill="auto"/>
            <w:vAlign w:val="center"/>
          </w:tcPr>
          <w:p w:rsidR="00A63809" w:rsidRPr="00650140"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650140" w:rsidRDefault="00AA25DA" w:rsidP="00300307">
            <w:pPr>
              <w:numPr>
                <w:ilvl w:val="0"/>
                <w:numId w:val="8"/>
              </w:numPr>
              <w:spacing w:after="0" w:line="240" w:lineRule="auto"/>
              <w:ind w:left="224" w:hanging="218"/>
              <w:jc w:val="both"/>
              <w:rPr>
                <w:rFonts w:eastAsia="Times New Roman"/>
                <w:color w:val="000000"/>
                <w:sz w:val="18"/>
                <w:szCs w:val="18"/>
                <w:lang w:eastAsia="es-PE"/>
              </w:rPr>
            </w:pPr>
            <w:r w:rsidRPr="00650140">
              <w:rPr>
                <w:rFonts w:eastAsia="Times New Roman" w:cs="Arial"/>
                <w:iCs/>
                <w:sz w:val="18"/>
                <w:szCs w:val="18"/>
                <w:lang w:val="es-ES" w:eastAsia="es-ES"/>
              </w:rPr>
              <w:t xml:space="preserve">Emplea </w:t>
            </w:r>
            <w:r w:rsidR="00300307">
              <w:rPr>
                <w:rFonts w:eastAsia="Times New Roman" w:cs="Arial"/>
                <w:iCs/>
                <w:sz w:val="18"/>
                <w:szCs w:val="18"/>
                <w:lang w:val="es-ES" w:eastAsia="es-ES"/>
              </w:rPr>
              <w:t xml:space="preserve"> las estadísticas para interpretar la evolución del empleo manufacturero y las políticas de industrialización en el país.</w:t>
            </w:r>
          </w:p>
        </w:tc>
      </w:tr>
      <w:tr w:rsidR="000B3E75" w:rsidRPr="004872A8" w:rsidTr="00D6115D">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680" w:type="dxa"/>
            <w:vMerge w:val="restart"/>
            <w:tcBorders>
              <w:top w:val="single" w:sz="4" w:space="0" w:color="auto"/>
              <w:left w:val="single" w:sz="4" w:space="0" w:color="auto"/>
              <w:right w:val="single" w:sz="4" w:space="0" w:color="auto"/>
            </w:tcBorders>
            <w:vAlign w:val="center"/>
            <w:hideMark/>
          </w:tcPr>
          <w:p w:rsidR="000B3E75" w:rsidRPr="004872A8" w:rsidRDefault="000B3E75" w:rsidP="0099284C">
            <w:pPr>
              <w:spacing w:after="0" w:line="240" w:lineRule="auto"/>
              <w:rPr>
                <w:rFonts w:eastAsia="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ED7D31" w:themeFill="accent2"/>
            <w:hideMark/>
          </w:tcPr>
          <w:p w:rsidR="000B3E75" w:rsidRPr="00AA25DA" w:rsidRDefault="000B3E75" w:rsidP="00017C4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0B3E75" w:rsidRPr="004872A8" w:rsidTr="00D6115D">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211" w:type="dxa"/>
            <w:tcBorders>
              <w:top w:val="single" w:sz="4" w:space="0" w:color="auto"/>
              <w:left w:val="single" w:sz="4" w:space="0" w:color="auto"/>
              <w:bottom w:val="single" w:sz="4" w:space="0" w:color="auto"/>
              <w:right w:val="single" w:sz="4" w:space="0" w:color="000000"/>
            </w:tcBorders>
            <w:shd w:val="clear" w:color="auto" w:fill="ED7D31" w:themeFill="accent2"/>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0B3E75" w:rsidRPr="004872A8" w:rsidTr="00AA25D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410F73" w:rsidRPr="00746DA3" w:rsidRDefault="00F64076" w:rsidP="009B7CE6">
            <w:pPr>
              <w:spacing w:after="0" w:line="240" w:lineRule="auto"/>
              <w:jc w:val="both"/>
              <w:rPr>
                <w:rFonts w:eastAsia="Times New Roman"/>
                <w:sz w:val="18"/>
                <w:szCs w:val="18"/>
                <w:lang w:eastAsia="es-PE"/>
              </w:rPr>
            </w:pPr>
            <w:r w:rsidRPr="00746DA3">
              <w:rPr>
                <w:rFonts w:eastAsia="Times New Roman"/>
                <w:sz w:val="18"/>
                <w:szCs w:val="18"/>
                <w:lang w:eastAsia="es-PE"/>
              </w:rPr>
              <w:t xml:space="preserve">Evaluación escrita de </w:t>
            </w:r>
            <w:r w:rsidR="009B7CE6">
              <w:rPr>
                <w:rFonts w:eastAsia="Times New Roman"/>
                <w:sz w:val="18"/>
                <w:szCs w:val="18"/>
                <w:lang w:eastAsia="es-PE"/>
              </w:rPr>
              <w:t>2</w:t>
            </w:r>
            <w:r w:rsidR="00D743DB">
              <w:rPr>
                <w:rFonts w:eastAsia="Times New Roman"/>
                <w:sz w:val="18"/>
                <w:szCs w:val="18"/>
                <w:lang w:eastAsia="es-PE"/>
              </w:rPr>
              <w:t>0 preguntas, y plataforma</w:t>
            </w:r>
            <w:r w:rsidRPr="00746DA3">
              <w:rPr>
                <w:rFonts w:eastAsia="Times New Roman"/>
                <w:sz w:val="18"/>
                <w:szCs w:val="18"/>
                <w:lang w:eastAsia="es-PE"/>
              </w:rPr>
              <w:t xml:space="preserve">.  Se incluirán en la evaluación por lo menos </w:t>
            </w:r>
            <w:r w:rsidR="009B7CE6">
              <w:rPr>
                <w:rFonts w:eastAsia="Times New Roman"/>
                <w:sz w:val="18"/>
                <w:szCs w:val="18"/>
                <w:lang w:eastAsia="es-PE"/>
              </w:rPr>
              <w:t>dos</w:t>
            </w:r>
            <w:r w:rsidRPr="00746DA3">
              <w:rPr>
                <w:rFonts w:eastAsia="Times New Roman"/>
                <w:sz w:val="18"/>
                <w:szCs w:val="18"/>
                <w:lang w:eastAsia="es-PE"/>
              </w:rPr>
              <w:t xml:space="preserve"> videos. </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B3E75" w:rsidRPr="00E8601D" w:rsidRDefault="002C264E" w:rsidP="00494583">
            <w:pPr>
              <w:spacing w:after="0" w:line="240" w:lineRule="auto"/>
              <w:jc w:val="both"/>
              <w:rPr>
                <w:rFonts w:eastAsia="Times New Roman"/>
                <w:sz w:val="18"/>
                <w:szCs w:val="18"/>
                <w:lang w:eastAsia="es-PE"/>
              </w:rPr>
            </w:pPr>
            <w:r w:rsidRPr="00E8601D">
              <w:rPr>
                <w:rFonts w:eastAsia="Times New Roman"/>
                <w:sz w:val="18"/>
                <w:szCs w:val="18"/>
                <w:lang w:eastAsia="es-PE"/>
              </w:rPr>
              <w:t>Entrega del</w:t>
            </w:r>
            <w:r w:rsidR="00AE50D4" w:rsidRPr="00E8601D">
              <w:rPr>
                <w:rFonts w:eastAsia="Times New Roman"/>
                <w:sz w:val="18"/>
                <w:szCs w:val="18"/>
                <w:lang w:eastAsia="es-PE"/>
              </w:rPr>
              <w:t xml:space="preserve"> desarrollo del </w:t>
            </w:r>
            <w:r w:rsidRPr="00E8601D">
              <w:rPr>
                <w:rFonts w:eastAsia="Times New Roman"/>
                <w:sz w:val="18"/>
                <w:szCs w:val="18"/>
                <w:lang w:eastAsia="es-PE"/>
              </w:rPr>
              <w:t xml:space="preserve"> primer avance </w:t>
            </w:r>
            <w:r w:rsidR="00D743DB">
              <w:rPr>
                <w:rFonts w:eastAsia="Times New Roman"/>
                <w:sz w:val="18"/>
                <w:szCs w:val="18"/>
                <w:lang w:eastAsia="es-PE"/>
              </w:rPr>
              <w:t xml:space="preserve">del trabajo de </w:t>
            </w:r>
            <w:r w:rsidR="008D5077">
              <w:rPr>
                <w:rFonts w:eastAsia="Times New Roman"/>
                <w:sz w:val="18"/>
                <w:szCs w:val="18"/>
                <w:lang w:eastAsia="es-PE"/>
              </w:rPr>
              <w:t>investigación</w:t>
            </w:r>
            <w:r w:rsidR="00827865">
              <w:rPr>
                <w:rFonts w:eastAsia="Times New Roman"/>
                <w:sz w:val="18"/>
                <w:szCs w:val="18"/>
                <w:lang w:eastAsia="es-PE"/>
              </w:rPr>
              <w:t>. Presentará tres</w:t>
            </w:r>
            <w:r w:rsidR="00494583" w:rsidRPr="00E8601D">
              <w:rPr>
                <w:rFonts w:eastAsia="Times New Roman"/>
                <w:sz w:val="18"/>
                <w:szCs w:val="18"/>
                <w:lang w:eastAsia="es-PE"/>
              </w:rPr>
              <w:t xml:space="preserve"> soluciones posibles al problema elegido</w:t>
            </w:r>
            <w:r w:rsidR="004277C2" w:rsidRPr="00E8601D">
              <w:rPr>
                <w:rFonts w:eastAsia="Times New Roman"/>
                <w:sz w:val="18"/>
                <w:szCs w:val="18"/>
                <w:lang w:eastAsia="es-PE"/>
              </w:rPr>
              <w:t xml:space="preserve"> </w:t>
            </w:r>
            <w:r w:rsidR="00494583" w:rsidRPr="00E8601D">
              <w:rPr>
                <w:rFonts w:eastAsia="Times New Roman"/>
                <w:sz w:val="18"/>
                <w:szCs w:val="18"/>
                <w:lang w:eastAsia="es-PE"/>
              </w:rPr>
              <w:t xml:space="preserve"> Así mismo el estudiante presentara la solución propuesta para resolver el problema.</w:t>
            </w:r>
          </w:p>
        </w:tc>
        <w:tc>
          <w:tcPr>
            <w:tcW w:w="4211" w:type="dxa"/>
            <w:tcBorders>
              <w:top w:val="single" w:sz="4" w:space="0" w:color="auto"/>
              <w:left w:val="single" w:sz="4" w:space="0" w:color="auto"/>
              <w:bottom w:val="single" w:sz="4" w:space="0" w:color="auto"/>
              <w:right w:val="single" w:sz="4" w:space="0" w:color="000000"/>
            </w:tcBorders>
            <w:shd w:val="clear" w:color="auto" w:fill="auto"/>
          </w:tcPr>
          <w:p w:rsidR="000B3E75" w:rsidRPr="00746DA3" w:rsidRDefault="00F578E7"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w:t>
            </w:r>
            <w:r w:rsidR="009B1C8E" w:rsidRPr="00746DA3">
              <w:rPr>
                <w:rFonts w:eastAsia="Times New Roman"/>
                <w:sz w:val="18"/>
                <w:szCs w:val="18"/>
                <w:lang w:eastAsia="es-PE"/>
              </w:rPr>
              <w:t xml:space="preserve"> un procedimiento </w:t>
            </w:r>
            <w:r w:rsidRPr="00746DA3">
              <w:rPr>
                <w:rFonts w:eastAsia="Times New Roman"/>
                <w:sz w:val="18"/>
                <w:szCs w:val="18"/>
                <w:lang w:eastAsia="es-PE"/>
              </w:rPr>
              <w:t xml:space="preserve">para hacer el </w:t>
            </w:r>
            <w:r w:rsidR="00827865">
              <w:rPr>
                <w:rFonts w:eastAsia="Times New Roman"/>
                <w:sz w:val="18"/>
                <w:szCs w:val="18"/>
                <w:lang w:eastAsia="es-PE"/>
              </w:rPr>
              <w:t>mejor planteamiento de las tres</w:t>
            </w:r>
            <w:r w:rsidR="00CA3831" w:rsidRPr="00746DA3">
              <w:rPr>
                <w:rFonts w:eastAsia="Times New Roman"/>
                <w:sz w:val="18"/>
                <w:szCs w:val="18"/>
                <w:lang w:eastAsia="es-PE"/>
              </w:rPr>
              <w:t xml:space="preserve"> soluciones posibles.</w:t>
            </w:r>
            <w:r w:rsidR="00D6115D">
              <w:rPr>
                <w:rFonts w:eastAsia="Times New Roman"/>
                <w:sz w:val="18"/>
                <w:szCs w:val="18"/>
                <w:lang w:eastAsia="es-PE"/>
              </w:rPr>
              <w:t xml:space="preserve"> Cono</w:t>
            </w:r>
            <w:r w:rsidR="007D428F">
              <w:rPr>
                <w:rFonts w:eastAsia="Times New Roman"/>
                <w:sz w:val="18"/>
                <w:szCs w:val="18"/>
                <w:lang w:eastAsia="es-PE"/>
              </w:rPr>
              <w:t>ciendo claramente los conceptos  de Realidad nacional.</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436"/>
        <w:gridCol w:w="3786"/>
      </w:tblGrid>
      <w:tr w:rsidR="00031AB5" w:rsidRPr="004872A8"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4872A8" w:rsidRDefault="00031AB5" w:rsidP="00D22711">
            <w:pPr>
              <w:spacing w:after="0" w:line="240" w:lineRule="auto"/>
              <w:rPr>
                <w:rFonts w:eastAsia="Times New Roman"/>
                <w:b/>
                <w:i/>
                <w:color w:val="000000"/>
                <w:lang w:eastAsia="es-PE"/>
              </w:rPr>
            </w:pPr>
            <w:r>
              <w:rPr>
                <w:rFonts w:eastAsia="Times New Roman"/>
                <w:b/>
                <w:i/>
                <w:color w:val="000000"/>
                <w:sz w:val="28"/>
                <w:lang w:eastAsia="es-PE"/>
              </w:rPr>
              <w:t xml:space="preserve">Unidad Didáctica II: </w:t>
            </w:r>
            <w:r w:rsidR="00D22711">
              <w:rPr>
                <w:rFonts w:eastAsia="Times New Roman"/>
                <w:b/>
                <w:i/>
                <w:color w:val="000000"/>
                <w:sz w:val="28"/>
                <w:lang w:eastAsia="es-PE"/>
              </w:rPr>
              <w:t xml:space="preserve">Territorio, </w:t>
            </w:r>
            <w:r w:rsidR="008D5077">
              <w:rPr>
                <w:rFonts w:eastAsia="Times New Roman"/>
                <w:b/>
                <w:i/>
                <w:color w:val="000000"/>
                <w:sz w:val="28"/>
                <w:lang w:eastAsia="es-PE"/>
              </w:rPr>
              <w:t>población</w:t>
            </w:r>
            <w:r w:rsidR="00D22711">
              <w:rPr>
                <w:rFonts w:eastAsia="Times New Roman"/>
                <w:b/>
                <w:i/>
                <w:color w:val="000000"/>
                <w:sz w:val="28"/>
                <w:lang w:eastAsia="es-PE"/>
              </w:rPr>
              <w:t xml:space="preserve"> </w:t>
            </w:r>
            <w:r w:rsidR="00854512">
              <w:rPr>
                <w:rFonts w:eastAsia="Times New Roman"/>
                <w:b/>
                <w:i/>
                <w:color w:val="000000"/>
                <w:sz w:val="28"/>
                <w:lang w:eastAsia="es-PE"/>
              </w:rPr>
              <w:t xml:space="preserve"> y </w:t>
            </w:r>
            <w:r w:rsidR="008D5077">
              <w:rPr>
                <w:rFonts w:eastAsia="Times New Roman"/>
                <w:b/>
                <w:i/>
                <w:color w:val="000000"/>
                <w:sz w:val="28"/>
                <w:lang w:eastAsia="es-PE"/>
              </w:rPr>
              <w:t>economía</w:t>
            </w:r>
          </w:p>
        </w:tc>
        <w:tc>
          <w:tcPr>
            <w:tcW w:w="13708" w:type="dxa"/>
            <w:gridSpan w:val="8"/>
            <w:tcBorders>
              <w:top w:val="single" w:sz="4" w:space="0" w:color="auto"/>
              <w:left w:val="nil"/>
              <w:bottom w:val="nil"/>
              <w:right w:val="single" w:sz="4" w:space="0" w:color="000000"/>
            </w:tcBorders>
            <w:shd w:val="clear" w:color="auto" w:fill="auto"/>
            <w:hideMark/>
          </w:tcPr>
          <w:p w:rsidR="00031AB5" w:rsidRPr="00854512" w:rsidRDefault="00031AB5" w:rsidP="00D52CF1">
            <w:pPr>
              <w:jc w:val="both"/>
              <w:rPr>
                <w:rFonts w:ascii="Arial" w:hAnsi="Arial" w:cs="Arial"/>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w:t>
            </w:r>
            <w:r>
              <w:rPr>
                <w:rFonts w:eastAsia="Times New Roman"/>
                <w:b/>
                <w:i/>
                <w:color w:val="000000"/>
                <w:lang w:eastAsia="es-PE"/>
              </w:rPr>
              <w:t xml:space="preserve"> </w:t>
            </w:r>
            <w:r w:rsidR="00854512">
              <w:rPr>
                <w:rFonts w:ascii="Arial" w:hAnsi="Arial" w:cs="Arial"/>
              </w:rPr>
              <w:t>Ante la necesidad de solucionar los problemas, se debe lo</w:t>
            </w:r>
            <w:r w:rsidR="00854512" w:rsidRPr="007A2A98">
              <w:rPr>
                <w:rFonts w:ascii="Arial" w:hAnsi="Arial" w:cs="Arial"/>
              </w:rPr>
              <w:t>grar el conocimiento de las principales características del territorio nacional, la dinámica poblacional, la migración interna e internaciona</w:t>
            </w:r>
            <w:r w:rsidR="00854512">
              <w:rPr>
                <w:rFonts w:ascii="Arial" w:hAnsi="Arial" w:cs="Arial"/>
              </w:rPr>
              <w:t>l y el proceso de urbanización.</w:t>
            </w:r>
          </w:p>
        </w:tc>
      </w:tr>
      <w:tr w:rsidR="00031AB5" w:rsidRPr="004872A8" w:rsidTr="00854512">
        <w:trPr>
          <w:trHeight w:val="8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rsidR="00031AB5" w:rsidRPr="00017C42" w:rsidRDefault="00031AB5" w:rsidP="00116BC1">
            <w:pPr>
              <w:spacing w:after="0" w:line="240" w:lineRule="auto"/>
              <w:jc w:val="both"/>
              <w:rPr>
                <w:color w:val="000000"/>
              </w:rPr>
            </w:pPr>
          </w:p>
        </w:tc>
      </w:tr>
      <w:tr w:rsidR="00031AB5" w:rsidRPr="004872A8" w:rsidTr="00D6115D">
        <w:trPr>
          <w:trHeight w:val="272"/>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Estrategia didáctica</w:t>
            </w:r>
          </w:p>
        </w:tc>
        <w:tc>
          <w:tcPr>
            <w:tcW w:w="3786"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31AB5" w:rsidRPr="004872A8" w:rsidTr="00D6115D">
        <w:trPr>
          <w:trHeight w:val="319"/>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ED7D31" w:themeFill="accent2"/>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20"/>
                <w:lang w:eastAsia="es-PE"/>
              </w:rPr>
            </w:pPr>
          </w:p>
        </w:tc>
        <w:tc>
          <w:tcPr>
            <w:tcW w:w="3786" w:type="dxa"/>
            <w:vMerge/>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rPr>
                <w:rFonts w:eastAsia="Times New Roman"/>
                <w:color w:val="000000"/>
                <w:sz w:val="20"/>
                <w:lang w:eastAsia="es-PE"/>
              </w:rPr>
            </w:pPr>
          </w:p>
        </w:tc>
      </w:tr>
      <w:tr w:rsidR="00031AB5" w:rsidRPr="004872A8" w:rsidTr="00FF570A">
        <w:trPr>
          <w:trHeight w:val="148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031AB5" w:rsidRPr="00FF570A" w:rsidRDefault="00ED0FFA" w:rsidP="00FF570A">
            <w:pPr>
              <w:pStyle w:val="Sangradetextonormal"/>
              <w:ind w:left="185" w:firstLine="0"/>
              <w:rPr>
                <w:rFonts w:ascii="Arial" w:hAnsi="Arial" w:cs="Arial"/>
                <w:b w:val="0"/>
                <w:sz w:val="16"/>
                <w:szCs w:val="16"/>
              </w:rPr>
            </w:pPr>
            <w:r w:rsidRPr="00A01BE6">
              <w:rPr>
                <w:rFonts w:ascii="Arial" w:hAnsi="Arial" w:cs="Arial"/>
                <w:b w:val="0"/>
                <w:sz w:val="16"/>
                <w:szCs w:val="16"/>
              </w:rPr>
              <w:t xml:space="preserve">Territorio </w:t>
            </w:r>
            <w:r>
              <w:rPr>
                <w:rFonts w:ascii="Arial" w:hAnsi="Arial" w:cs="Arial"/>
                <w:b w:val="0"/>
                <w:sz w:val="16"/>
                <w:szCs w:val="16"/>
              </w:rPr>
              <w:t>, medio ambiente y verticalidad de pisos ecológicos</w:t>
            </w:r>
            <w:r w:rsidR="00FF570A">
              <w:rPr>
                <w:rFonts w:ascii="Arial" w:hAnsi="Arial" w:cs="Arial"/>
                <w:b w:val="0"/>
                <w:sz w:val="16"/>
                <w:szCs w:val="16"/>
              </w:rPr>
              <w:t>.</w:t>
            </w:r>
          </w:p>
        </w:tc>
        <w:tc>
          <w:tcPr>
            <w:tcW w:w="2410" w:type="dxa"/>
            <w:gridSpan w:val="2"/>
            <w:tcBorders>
              <w:top w:val="nil"/>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Ejecutar</w:t>
            </w:r>
            <w:r w:rsidR="00031AB5" w:rsidRPr="001322C7">
              <w:rPr>
                <w:rFonts w:eastAsia="Times New Roman"/>
                <w:color w:val="000000"/>
                <w:sz w:val="18"/>
                <w:szCs w:val="18"/>
                <w:lang w:eastAsia="es-PE"/>
              </w:rPr>
              <w:t xml:space="preserve"> la teoría</w:t>
            </w:r>
            <w:r w:rsidR="00ED0FFA">
              <w:rPr>
                <w:rFonts w:eastAsia="Times New Roman"/>
                <w:color w:val="000000"/>
                <w:sz w:val="18"/>
                <w:szCs w:val="18"/>
                <w:lang w:eastAsia="es-PE"/>
              </w:rPr>
              <w:t xml:space="preserve"> sobre territorio, medio ambiente y pisos ecológicos.</w:t>
            </w:r>
          </w:p>
        </w:tc>
        <w:tc>
          <w:tcPr>
            <w:tcW w:w="1985" w:type="dxa"/>
            <w:tcBorders>
              <w:top w:val="nil"/>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car la teorí</w:t>
            </w:r>
            <w:r w:rsidR="004814E7">
              <w:rPr>
                <w:rFonts w:eastAsia="Times New Roman"/>
                <w:color w:val="000000"/>
                <w:sz w:val="18"/>
                <w:szCs w:val="18"/>
                <w:lang w:eastAsia="es-PE"/>
              </w:rPr>
              <w:t>a sobre territorio, medio ambiente y pisos ecológicos.</w:t>
            </w:r>
          </w:p>
        </w:tc>
        <w:tc>
          <w:tcPr>
            <w:tcW w:w="1984" w:type="dxa"/>
            <w:gridSpan w:val="2"/>
            <w:vMerge w:val="restart"/>
            <w:tcBorders>
              <w:top w:val="nil"/>
              <w:left w:val="nil"/>
              <w:right w:val="single" w:sz="4" w:space="0" w:color="auto"/>
            </w:tcBorders>
            <w:shd w:val="clear" w:color="auto" w:fill="auto"/>
            <w:vAlign w:val="center"/>
          </w:tcPr>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académica buscando la motivación en los estudiantes.</w:t>
            </w:r>
          </w:p>
          <w:p w:rsidR="00031AB5" w:rsidRPr="001322C7" w:rsidRDefault="00FF570A" w:rsidP="009952A3">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Exposición de videos de territorio, medio ambiente</w:t>
            </w:r>
            <w:r w:rsidR="00031AB5" w:rsidRPr="001322C7">
              <w:rPr>
                <w:rFonts w:eastAsia="Times New Roman"/>
                <w:color w:val="000000"/>
                <w:sz w:val="18"/>
                <w:szCs w:val="18"/>
                <w:lang w:eastAsia="es-PE"/>
              </w:rPr>
              <w:t>.</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Presentación de casos.</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 xml:space="preserve">Aprendizaje basado en </w:t>
            </w:r>
            <w:r w:rsidR="00FF570A">
              <w:rPr>
                <w:rFonts w:eastAsia="Times New Roman"/>
                <w:color w:val="000000"/>
                <w:sz w:val="18"/>
                <w:szCs w:val="18"/>
                <w:lang w:eastAsia="es-PE"/>
              </w:rPr>
              <w:t xml:space="preserve"> el </w:t>
            </w:r>
            <w:r w:rsidR="008D5077">
              <w:rPr>
                <w:rFonts w:eastAsia="Times New Roman"/>
                <w:color w:val="000000"/>
                <w:sz w:val="18"/>
                <w:szCs w:val="18"/>
                <w:lang w:eastAsia="es-PE"/>
              </w:rPr>
              <w:t>diagnóstico</w:t>
            </w:r>
            <w:r w:rsidR="00FF570A">
              <w:rPr>
                <w:rFonts w:eastAsia="Times New Roman"/>
                <w:color w:val="000000"/>
                <w:sz w:val="18"/>
                <w:szCs w:val="18"/>
                <w:lang w:eastAsia="es-PE"/>
              </w:rPr>
              <w:t xml:space="preserve"> de </w:t>
            </w:r>
            <w:r w:rsidRPr="001322C7">
              <w:rPr>
                <w:rFonts w:eastAsia="Times New Roman"/>
                <w:color w:val="000000"/>
                <w:sz w:val="18"/>
                <w:szCs w:val="18"/>
                <w:lang w:eastAsia="es-PE"/>
              </w:rPr>
              <w:t>problemas</w:t>
            </w:r>
          </w:p>
        </w:tc>
        <w:tc>
          <w:tcPr>
            <w:tcW w:w="3786" w:type="dxa"/>
            <w:tcBorders>
              <w:top w:val="nil"/>
              <w:left w:val="nil"/>
              <w:bottom w:val="single" w:sz="4" w:space="0" w:color="auto"/>
              <w:right w:val="single" w:sz="4" w:space="0" w:color="auto"/>
            </w:tcBorders>
            <w:shd w:val="clear" w:color="auto" w:fill="auto"/>
            <w:vAlign w:val="center"/>
          </w:tcPr>
          <w:p w:rsidR="00031AB5" w:rsidRPr="00FF570A" w:rsidRDefault="00031AB5" w:rsidP="00FF570A">
            <w:pPr>
              <w:jc w:val="both"/>
              <w:rPr>
                <w:rFonts w:ascii="Arial" w:hAnsi="Arial" w:cs="Arial"/>
                <w:sz w:val="18"/>
                <w:szCs w:val="18"/>
              </w:rPr>
            </w:pPr>
            <w:r w:rsidRPr="001322C7">
              <w:rPr>
                <w:rFonts w:eastAsia="Times New Roman" w:cs="Arial"/>
                <w:b/>
                <w:iCs/>
                <w:sz w:val="18"/>
                <w:szCs w:val="18"/>
                <w:lang w:val="es-ES" w:eastAsia="es-ES"/>
              </w:rPr>
              <w:t>Examina</w:t>
            </w:r>
            <w:r w:rsidR="00632E83" w:rsidRPr="00632E83">
              <w:rPr>
                <w:rFonts w:ascii="Arial" w:hAnsi="Arial" w:cs="Arial"/>
                <w:sz w:val="18"/>
                <w:szCs w:val="18"/>
              </w:rPr>
              <w:t xml:space="preserve"> la necesidad de solucionar los problemas, se debe lograr el conocimiento de las principales características del territorio nacional, la dinámica poblacional, la migración interna e internaciona</w:t>
            </w:r>
            <w:r w:rsidR="00FF570A">
              <w:rPr>
                <w:rFonts w:ascii="Arial" w:hAnsi="Arial" w:cs="Arial"/>
                <w:sz w:val="18"/>
                <w:szCs w:val="18"/>
              </w:rPr>
              <w:t>l y el proceso de urbanización.</w:t>
            </w:r>
          </w:p>
        </w:tc>
      </w:tr>
      <w:tr w:rsidR="00031AB5" w:rsidRPr="004872A8" w:rsidTr="001322C7">
        <w:trPr>
          <w:trHeight w:val="817"/>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6</w:t>
            </w:r>
          </w:p>
        </w:tc>
        <w:tc>
          <w:tcPr>
            <w:tcW w:w="2835" w:type="dxa"/>
            <w:tcBorders>
              <w:top w:val="single" w:sz="4" w:space="0" w:color="auto"/>
              <w:left w:val="single" w:sz="4" w:space="0" w:color="auto"/>
              <w:bottom w:val="single" w:sz="4" w:space="0" w:color="auto"/>
              <w:right w:val="single" w:sz="4" w:space="0" w:color="auto"/>
            </w:tcBorders>
          </w:tcPr>
          <w:p w:rsidR="00ED0FFA" w:rsidRDefault="00ED0FFA" w:rsidP="00ED0FFA">
            <w:pPr>
              <w:pStyle w:val="Sangradetextonormal"/>
              <w:ind w:left="185" w:firstLine="0"/>
              <w:rPr>
                <w:rFonts w:ascii="Arial" w:hAnsi="Arial" w:cs="Arial"/>
                <w:b w:val="0"/>
                <w:sz w:val="16"/>
                <w:szCs w:val="16"/>
              </w:rPr>
            </w:pPr>
            <w:r>
              <w:rPr>
                <w:rFonts w:ascii="Arial" w:hAnsi="Arial" w:cs="Arial"/>
                <w:b w:val="0"/>
                <w:sz w:val="16"/>
                <w:szCs w:val="16"/>
              </w:rPr>
              <w:t>Pobreza  y empleo</w:t>
            </w:r>
            <w:r w:rsidR="002916DC">
              <w:rPr>
                <w:rFonts w:ascii="Arial" w:hAnsi="Arial" w:cs="Arial"/>
                <w:b w:val="0"/>
                <w:sz w:val="16"/>
                <w:szCs w:val="16"/>
              </w:rPr>
              <w:t>.</w:t>
            </w:r>
          </w:p>
          <w:p w:rsidR="002916DC" w:rsidRPr="00A01BE6" w:rsidRDefault="008D5077" w:rsidP="00ED0FFA">
            <w:pPr>
              <w:pStyle w:val="Sangradetextonormal"/>
              <w:ind w:left="185" w:firstLine="0"/>
              <w:rPr>
                <w:rFonts w:ascii="Arial" w:hAnsi="Arial" w:cs="Arial"/>
                <w:b w:val="0"/>
                <w:sz w:val="16"/>
                <w:szCs w:val="16"/>
              </w:rPr>
            </w:pPr>
            <w:r>
              <w:rPr>
                <w:rFonts w:ascii="Arial" w:hAnsi="Arial" w:cs="Arial"/>
                <w:b w:val="0"/>
                <w:sz w:val="16"/>
                <w:szCs w:val="16"/>
              </w:rPr>
              <w:t>Exclusión</w:t>
            </w:r>
            <w:r w:rsidR="002916DC">
              <w:rPr>
                <w:rFonts w:ascii="Arial" w:hAnsi="Arial" w:cs="Arial"/>
                <w:b w:val="0"/>
                <w:sz w:val="16"/>
                <w:szCs w:val="16"/>
              </w:rPr>
              <w:t xml:space="preserve"> y desigualdad</w:t>
            </w:r>
          </w:p>
          <w:p w:rsidR="00031AB5" w:rsidRPr="001322C7" w:rsidRDefault="00031AB5" w:rsidP="00966E5A">
            <w:pPr>
              <w:jc w:val="both"/>
              <w:rPr>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Identificar</w:t>
            </w:r>
            <w:r w:rsidR="004814E7">
              <w:rPr>
                <w:rFonts w:eastAsia="Times New Roman"/>
                <w:color w:val="000000"/>
                <w:sz w:val="18"/>
                <w:szCs w:val="18"/>
                <w:lang w:eastAsia="es-PE"/>
              </w:rPr>
              <w:t xml:space="preserve"> las teorías </w:t>
            </w:r>
            <w:r w:rsidR="008A2858">
              <w:rPr>
                <w:rFonts w:eastAsia="Times New Roman"/>
                <w:color w:val="000000"/>
                <w:sz w:val="18"/>
                <w:szCs w:val="18"/>
                <w:lang w:eastAsia="es-PE"/>
              </w:rPr>
              <w:t xml:space="preserve">de pobreza, </w:t>
            </w:r>
            <w:r w:rsidR="002916DC">
              <w:rPr>
                <w:rFonts w:eastAsia="Times New Roman"/>
                <w:color w:val="000000"/>
                <w:sz w:val="18"/>
                <w:szCs w:val="18"/>
                <w:lang w:eastAsia="es-PE"/>
              </w:rPr>
              <w:t xml:space="preserve">empleo, la </w:t>
            </w:r>
            <w:r w:rsidR="008D5077">
              <w:rPr>
                <w:rFonts w:eastAsia="Times New Roman"/>
                <w:color w:val="000000"/>
                <w:sz w:val="18"/>
                <w:szCs w:val="18"/>
                <w:lang w:eastAsia="es-PE"/>
              </w:rPr>
              <w:t>exclusión</w:t>
            </w:r>
            <w:r w:rsidR="002916DC">
              <w:rPr>
                <w:rFonts w:eastAsia="Times New Roman"/>
                <w:color w:val="000000"/>
                <w:sz w:val="18"/>
                <w:szCs w:val="18"/>
                <w:lang w:eastAsia="es-PE"/>
              </w:rPr>
              <w:t xml:space="preserve"> y desigualdad.</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Proponer</w:t>
            </w:r>
            <w:r w:rsidR="008A2858">
              <w:rPr>
                <w:rFonts w:eastAsia="Times New Roman"/>
                <w:color w:val="000000"/>
                <w:sz w:val="18"/>
                <w:szCs w:val="18"/>
                <w:lang w:eastAsia="es-PE"/>
              </w:rPr>
              <w:t xml:space="preserve"> la</w:t>
            </w:r>
            <w:r w:rsidR="00632E83">
              <w:rPr>
                <w:rFonts w:eastAsia="Times New Roman"/>
                <w:color w:val="000000"/>
                <w:sz w:val="18"/>
                <w:szCs w:val="18"/>
                <w:lang w:eastAsia="es-PE"/>
              </w:rPr>
              <w:t>s diversas teorías de pobreza, empleo</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6D4F76">
            <w:pPr>
              <w:spacing w:after="0" w:line="240" w:lineRule="auto"/>
              <w:jc w:val="both"/>
              <w:rPr>
                <w:rFonts w:eastAsia="Times New Roman"/>
                <w:sz w:val="18"/>
                <w:szCs w:val="18"/>
                <w:lang w:eastAsia="es-PE"/>
              </w:rPr>
            </w:pPr>
            <w:r w:rsidRPr="001322C7">
              <w:rPr>
                <w:rFonts w:eastAsia="Times New Roman" w:cs="Arial"/>
                <w:b/>
                <w:iCs/>
                <w:sz w:val="18"/>
                <w:szCs w:val="18"/>
                <w:lang w:val="es-ES" w:eastAsia="es-ES"/>
              </w:rPr>
              <w:t>Identifica</w:t>
            </w:r>
            <w:r w:rsidR="005E24AE">
              <w:rPr>
                <w:rFonts w:eastAsia="Times New Roman" w:cs="Arial"/>
                <w:iCs/>
                <w:sz w:val="18"/>
                <w:szCs w:val="18"/>
                <w:lang w:val="es-ES" w:eastAsia="es-ES"/>
              </w:rPr>
              <w:t xml:space="preserve"> las estadísticas, teorías referentes a la pobreza  y empleo.</w:t>
            </w:r>
          </w:p>
        </w:tc>
      </w:tr>
      <w:tr w:rsidR="00031AB5" w:rsidRPr="004872A8" w:rsidTr="00FF570A">
        <w:trPr>
          <w:trHeight w:val="1475"/>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116BC1">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1322C7" w:rsidRDefault="00031AB5" w:rsidP="00445513">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7</w:t>
            </w:r>
          </w:p>
        </w:tc>
        <w:tc>
          <w:tcPr>
            <w:tcW w:w="2835" w:type="dxa"/>
            <w:tcBorders>
              <w:top w:val="single" w:sz="4" w:space="0" w:color="auto"/>
              <w:left w:val="single" w:sz="4" w:space="0" w:color="auto"/>
              <w:bottom w:val="single" w:sz="4" w:space="0" w:color="auto"/>
              <w:right w:val="single" w:sz="4" w:space="0" w:color="auto"/>
            </w:tcBorders>
          </w:tcPr>
          <w:p w:rsidR="005E7042" w:rsidRDefault="005E7042" w:rsidP="00FF570A">
            <w:pPr>
              <w:spacing w:line="360" w:lineRule="auto"/>
              <w:jc w:val="both"/>
              <w:rPr>
                <w:rFonts w:ascii="Arial" w:hAnsi="Arial" w:cs="Arial"/>
                <w:sz w:val="16"/>
                <w:szCs w:val="16"/>
              </w:rPr>
            </w:pPr>
          </w:p>
          <w:p w:rsidR="00031AB5" w:rsidRPr="005E7042" w:rsidRDefault="00F5481D" w:rsidP="00FF570A">
            <w:pPr>
              <w:spacing w:line="360" w:lineRule="auto"/>
              <w:jc w:val="both"/>
              <w:rPr>
                <w:rFonts w:ascii="Arial" w:hAnsi="Arial" w:cs="Arial"/>
                <w:sz w:val="16"/>
                <w:szCs w:val="16"/>
              </w:rPr>
            </w:pPr>
            <w:r w:rsidRPr="005E7042">
              <w:rPr>
                <w:rFonts w:ascii="Arial" w:hAnsi="Arial" w:cs="Arial"/>
                <w:sz w:val="16"/>
                <w:szCs w:val="16"/>
              </w:rPr>
              <w:t>Esquema de l</w:t>
            </w:r>
            <w:r w:rsidR="00FF570A" w:rsidRPr="005E7042">
              <w:rPr>
                <w:rFonts w:ascii="Arial" w:hAnsi="Arial" w:cs="Arial"/>
                <w:sz w:val="16"/>
                <w:szCs w:val="16"/>
              </w:rPr>
              <w:t xml:space="preserve">a evolución económica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1075E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7-9: </w:t>
            </w:r>
            <w:r w:rsidR="00031AB5" w:rsidRPr="001322C7">
              <w:rPr>
                <w:rFonts w:eastAsia="Times New Roman"/>
                <w:b/>
                <w:color w:val="000000"/>
                <w:sz w:val="18"/>
                <w:szCs w:val="18"/>
                <w:lang w:eastAsia="es-PE"/>
              </w:rPr>
              <w:t>Identificar</w:t>
            </w:r>
            <w:r w:rsidR="005E24AE">
              <w:rPr>
                <w:rFonts w:eastAsia="Times New Roman"/>
                <w:color w:val="000000"/>
                <w:sz w:val="18"/>
                <w:szCs w:val="18"/>
                <w:lang w:eastAsia="es-PE"/>
              </w:rPr>
              <w:t xml:space="preserve"> mediante los esquemas  económicos, social y político de la época incaica, colonial y republicana</w:t>
            </w:r>
            <w:r w:rsidR="00031AB5" w:rsidRPr="001322C7">
              <w:rPr>
                <w:rFonts w:eastAsia="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Usar</w:t>
            </w:r>
            <w:r w:rsidR="005E24AE">
              <w:rPr>
                <w:rFonts w:eastAsia="Times New Roman"/>
                <w:color w:val="000000"/>
                <w:sz w:val="18"/>
                <w:szCs w:val="18"/>
                <w:lang w:eastAsia="es-PE"/>
              </w:rPr>
              <w:t xml:space="preserve"> los diferentes esquemas de evolución económica y sus diferencias</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Default="001322C7" w:rsidP="00116BC1">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sidR="005E24AE">
              <w:rPr>
                <w:rFonts w:eastAsia="Times New Roman" w:cs="Arial"/>
                <w:iCs/>
                <w:sz w:val="18"/>
                <w:szCs w:val="18"/>
                <w:lang w:val="es-ES" w:eastAsia="es-ES"/>
              </w:rPr>
              <w:t xml:space="preserve"> en la discusión  y diferencias esquemas de evolución económica en la época incaica, colonial y republicana.</w:t>
            </w:r>
          </w:p>
          <w:p w:rsidR="00FF570A" w:rsidRDefault="00FF570A" w:rsidP="00116BC1">
            <w:pPr>
              <w:spacing w:after="0" w:line="240" w:lineRule="auto"/>
              <w:rPr>
                <w:rFonts w:eastAsia="Times New Roman" w:cs="Arial"/>
                <w:iCs/>
                <w:sz w:val="18"/>
                <w:szCs w:val="18"/>
                <w:lang w:val="es-ES" w:eastAsia="es-ES"/>
              </w:rPr>
            </w:pPr>
          </w:p>
          <w:p w:rsidR="00FF570A" w:rsidRPr="00FF570A" w:rsidRDefault="00FF570A" w:rsidP="00116BC1">
            <w:pPr>
              <w:spacing w:after="0" w:line="240" w:lineRule="auto"/>
              <w:rPr>
                <w:rFonts w:eastAsia="Times New Roman" w:cs="Arial"/>
                <w:iCs/>
                <w:sz w:val="18"/>
                <w:szCs w:val="18"/>
                <w:lang w:val="es-ES" w:eastAsia="es-ES"/>
              </w:rPr>
            </w:pPr>
          </w:p>
        </w:tc>
      </w:tr>
      <w:tr w:rsidR="00031AB5" w:rsidRPr="004872A8" w:rsidTr="001322C7">
        <w:trPr>
          <w:trHeight w:val="1098"/>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031AB5">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1322C7" w:rsidRDefault="00031AB5" w:rsidP="00031AB5">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5E7042" w:rsidRDefault="005E7042" w:rsidP="00AD2AB9">
            <w:pPr>
              <w:jc w:val="both"/>
              <w:rPr>
                <w:rFonts w:ascii="Arial" w:hAnsi="Arial" w:cs="Arial"/>
                <w:sz w:val="16"/>
                <w:szCs w:val="16"/>
              </w:rPr>
            </w:pPr>
          </w:p>
          <w:p w:rsidR="00031AB5" w:rsidRPr="005E7042" w:rsidRDefault="00ED0FFA" w:rsidP="00AD2AB9">
            <w:pPr>
              <w:jc w:val="both"/>
              <w:rPr>
                <w:sz w:val="18"/>
                <w:szCs w:val="18"/>
              </w:rPr>
            </w:pPr>
            <w:r w:rsidRPr="005E7042">
              <w:rPr>
                <w:rFonts w:ascii="Arial" w:hAnsi="Arial" w:cs="Arial"/>
                <w:sz w:val="16"/>
                <w:szCs w:val="16"/>
              </w:rPr>
              <w:t>Población, migración y urbanización</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031AB5">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10-11: </w:t>
            </w:r>
            <w:r w:rsidR="00031AB5" w:rsidRPr="001322C7">
              <w:rPr>
                <w:rFonts w:eastAsia="Times New Roman"/>
                <w:b/>
                <w:color w:val="000000"/>
                <w:sz w:val="18"/>
                <w:szCs w:val="18"/>
                <w:lang w:eastAsia="es-PE"/>
              </w:rPr>
              <w:t>Discutir</w:t>
            </w:r>
            <w:r w:rsidR="005E24AE">
              <w:rPr>
                <w:rFonts w:eastAsia="Times New Roman"/>
                <w:color w:val="000000"/>
                <w:sz w:val="18"/>
                <w:szCs w:val="18"/>
                <w:lang w:eastAsia="es-PE"/>
              </w:rPr>
              <w:t xml:space="preserve"> los </w:t>
            </w:r>
            <w:r w:rsidR="008D5077">
              <w:rPr>
                <w:rFonts w:eastAsia="Times New Roman"/>
                <w:color w:val="000000"/>
                <w:sz w:val="18"/>
                <w:szCs w:val="18"/>
                <w:lang w:eastAsia="es-PE"/>
              </w:rPr>
              <w:t>problemas</w:t>
            </w:r>
            <w:r w:rsidR="005E24AE">
              <w:rPr>
                <w:rFonts w:eastAsia="Times New Roman"/>
                <w:color w:val="000000"/>
                <w:sz w:val="18"/>
                <w:szCs w:val="18"/>
                <w:lang w:eastAsia="es-PE"/>
              </w:rPr>
              <w:t xml:space="preserve"> de </w:t>
            </w:r>
            <w:r w:rsidR="008D5077">
              <w:rPr>
                <w:rFonts w:eastAsia="Times New Roman"/>
                <w:color w:val="000000"/>
                <w:sz w:val="18"/>
                <w:szCs w:val="18"/>
                <w:lang w:eastAsia="es-PE"/>
              </w:rPr>
              <w:t>Población</w:t>
            </w:r>
            <w:r w:rsidR="005E24AE">
              <w:rPr>
                <w:rFonts w:eastAsia="Times New Roman"/>
                <w:color w:val="000000"/>
                <w:sz w:val="18"/>
                <w:szCs w:val="18"/>
                <w:lang w:eastAsia="es-PE"/>
              </w:rPr>
              <w:t>, migración y urbanización.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Justificar</w:t>
            </w:r>
            <w:r w:rsidRPr="001322C7">
              <w:rPr>
                <w:rFonts w:eastAsia="Times New Roman"/>
                <w:color w:val="000000"/>
                <w:sz w:val="18"/>
                <w:szCs w:val="18"/>
                <w:lang w:eastAsia="es-PE"/>
              </w:rPr>
              <w:t xml:space="preserve"> la impor</w:t>
            </w:r>
            <w:r w:rsidR="005E24AE">
              <w:rPr>
                <w:rFonts w:eastAsia="Times New Roman"/>
                <w:color w:val="000000"/>
                <w:sz w:val="18"/>
                <w:szCs w:val="18"/>
                <w:lang w:eastAsia="es-PE"/>
              </w:rPr>
              <w:t xml:space="preserve">tancia del </w:t>
            </w:r>
            <w:r w:rsidR="008D5077">
              <w:rPr>
                <w:rFonts w:eastAsia="Times New Roman"/>
                <w:color w:val="000000"/>
                <w:sz w:val="18"/>
                <w:szCs w:val="18"/>
                <w:lang w:eastAsia="es-PE"/>
              </w:rPr>
              <w:t>diagnóstico</w:t>
            </w:r>
            <w:r w:rsidR="005E24AE">
              <w:rPr>
                <w:rFonts w:eastAsia="Times New Roman"/>
                <w:color w:val="000000"/>
                <w:sz w:val="18"/>
                <w:szCs w:val="18"/>
                <w:lang w:eastAsia="es-PE"/>
              </w:rPr>
              <w:t xml:space="preserve"> de la </w:t>
            </w:r>
            <w:r w:rsidR="008D5077">
              <w:rPr>
                <w:rFonts w:eastAsia="Times New Roman"/>
                <w:color w:val="000000"/>
                <w:sz w:val="18"/>
                <w:szCs w:val="18"/>
                <w:lang w:eastAsia="es-PE"/>
              </w:rPr>
              <w:t>Población</w:t>
            </w:r>
            <w:r w:rsidR="005E24AE">
              <w:rPr>
                <w:rFonts w:eastAsia="Times New Roman"/>
                <w:color w:val="000000"/>
                <w:sz w:val="18"/>
                <w:szCs w:val="18"/>
                <w:lang w:eastAsia="es-PE"/>
              </w:rPr>
              <w:t>, migración y urbanización</w:t>
            </w:r>
            <w:r w:rsidR="008D5077">
              <w:rPr>
                <w:rFonts w:eastAsia="Times New Roman"/>
                <w:color w:val="000000"/>
                <w:sz w:val="18"/>
                <w:szCs w:val="18"/>
                <w:lang w:eastAsia="es-PE"/>
              </w:rPr>
              <w:t>.</w:t>
            </w:r>
          </w:p>
        </w:tc>
        <w:tc>
          <w:tcPr>
            <w:tcW w:w="1984" w:type="dxa"/>
            <w:gridSpan w:val="2"/>
            <w:vMerge/>
            <w:tcBorders>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tcPr>
          <w:p w:rsidR="00031AB5" w:rsidRPr="001322C7" w:rsidRDefault="00031AB5" w:rsidP="00031AB5">
            <w:pPr>
              <w:spacing w:before="240" w:after="0" w:line="240" w:lineRule="auto"/>
              <w:jc w:val="both"/>
              <w:rPr>
                <w:rFonts w:eastAsia="Times New Roman" w:cs="Arial"/>
                <w:iCs/>
                <w:sz w:val="18"/>
                <w:szCs w:val="18"/>
                <w:lang w:val="es-ES" w:eastAsia="es-ES"/>
              </w:rPr>
            </w:pPr>
            <w:r w:rsidRPr="001322C7">
              <w:rPr>
                <w:rFonts w:eastAsia="Times New Roman" w:cs="Arial"/>
                <w:b/>
                <w:iCs/>
                <w:sz w:val="18"/>
                <w:szCs w:val="18"/>
                <w:lang w:val="es-ES" w:eastAsia="es-ES"/>
              </w:rPr>
              <w:t>Idea</w:t>
            </w:r>
            <w:r w:rsidR="005E24AE">
              <w:rPr>
                <w:rFonts w:eastAsia="Times New Roman" w:cs="Arial"/>
                <w:iCs/>
                <w:sz w:val="18"/>
                <w:szCs w:val="18"/>
                <w:lang w:val="es-ES" w:eastAsia="es-ES"/>
              </w:rPr>
              <w:t xml:space="preserve"> nuevas  formas de solución a la problemática de población, </w:t>
            </w:r>
            <w:r w:rsidR="004E0296">
              <w:rPr>
                <w:rFonts w:eastAsia="Times New Roman" w:cs="Arial"/>
                <w:iCs/>
                <w:sz w:val="18"/>
                <w:szCs w:val="18"/>
                <w:lang w:val="es-ES" w:eastAsia="es-ES"/>
              </w:rPr>
              <w:t xml:space="preserve">migración y </w:t>
            </w:r>
            <w:r w:rsidR="008D5077">
              <w:rPr>
                <w:rFonts w:eastAsia="Times New Roman" w:cs="Arial"/>
                <w:iCs/>
                <w:sz w:val="18"/>
                <w:szCs w:val="18"/>
                <w:lang w:val="es-ES" w:eastAsia="es-ES"/>
              </w:rPr>
              <w:t>urbanización</w:t>
            </w:r>
            <w:r w:rsidRPr="001322C7">
              <w:rPr>
                <w:rFonts w:eastAsia="Times New Roman" w:cs="Arial"/>
                <w:iCs/>
                <w:sz w:val="18"/>
                <w:szCs w:val="18"/>
                <w:lang w:val="es-ES" w:eastAsia="es-ES"/>
              </w:rPr>
              <w:t>.</w:t>
            </w:r>
          </w:p>
        </w:tc>
      </w:tr>
      <w:tr w:rsidR="00031AB5" w:rsidRPr="004872A8" w:rsidTr="00D6115D">
        <w:trPr>
          <w:trHeight w:val="305"/>
        </w:trPr>
        <w:tc>
          <w:tcPr>
            <w:tcW w:w="710" w:type="dxa"/>
            <w:vMerge/>
            <w:tcBorders>
              <w:left w:val="single" w:sz="4" w:space="0" w:color="auto"/>
              <w:right w:val="single" w:sz="4" w:space="0" w:color="auto"/>
            </w:tcBorders>
            <w:shd w:val="clear" w:color="auto" w:fill="auto"/>
            <w:textDirection w:val="btLr"/>
            <w:vAlign w:val="center"/>
            <w:hideMark/>
          </w:tcPr>
          <w:p w:rsidR="00031AB5" w:rsidRPr="004872A8" w:rsidRDefault="00031AB5" w:rsidP="00031AB5">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031AB5" w:rsidRPr="004872A8" w:rsidRDefault="00031AB5" w:rsidP="00031AB5">
            <w:pPr>
              <w:spacing w:after="0" w:line="240" w:lineRule="auto"/>
              <w:rPr>
                <w:rFonts w:eastAsia="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ED7D31" w:themeFill="accent2"/>
            <w:hideMark/>
          </w:tcPr>
          <w:p w:rsidR="00031AB5" w:rsidRPr="000B3E75" w:rsidRDefault="00031AB5" w:rsidP="00031AB5">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31AB5" w:rsidRPr="004872A8" w:rsidTr="00D6115D">
        <w:trPr>
          <w:trHeight w:val="249"/>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031AB5">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rsidR="00031AB5" w:rsidRPr="004872A8" w:rsidRDefault="00031AB5"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ED7D31" w:themeFill="accent2"/>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031AB5" w:rsidRPr="000B3E75" w:rsidRDefault="00031AB5" w:rsidP="00F64076">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ED7D31" w:themeFill="accent2"/>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3347BE" w:rsidRPr="004872A8"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rsidR="003347BE" w:rsidRPr="004872A8" w:rsidRDefault="003347BE" w:rsidP="00031AB5">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3347BE" w:rsidRPr="004872A8" w:rsidRDefault="003347BE"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3347BE" w:rsidRPr="00031AB5" w:rsidRDefault="003347BE" w:rsidP="009B7CE6">
            <w:pPr>
              <w:spacing w:after="0" w:line="240" w:lineRule="auto"/>
              <w:jc w:val="both"/>
              <w:rPr>
                <w:rFonts w:eastAsia="Times New Roman"/>
                <w:color w:val="000000"/>
                <w:sz w:val="20"/>
                <w:lang w:eastAsia="es-PE"/>
              </w:rPr>
            </w:pPr>
            <w:r w:rsidRPr="00031AB5">
              <w:rPr>
                <w:rFonts w:eastAsia="Times New Roman"/>
                <w:color w:val="000000"/>
                <w:sz w:val="20"/>
                <w:lang w:eastAsia="es-PE"/>
              </w:rPr>
              <w:t xml:space="preserve">Evaluación escrita </w:t>
            </w:r>
            <w:r>
              <w:rPr>
                <w:rFonts w:eastAsia="Times New Roman"/>
                <w:color w:val="000000"/>
                <w:sz w:val="20"/>
                <w:lang w:eastAsia="es-PE"/>
              </w:rPr>
              <w:t xml:space="preserve">de </w:t>
            </w:r>
            <w:r w:rsidR="009B7CE6">
              <w:rPr>
                <w:rFonts w:eastAsia="Times New Roman"/>
                <w:color w:val="000000"/>
                <w:sz w:val="20"/>
                <w:lang w:eastAsia="es-PE"/>
              </w:rPr>
              <w:t>2</w:t>
            </w:r>
            <w:r w:rsidR="00CE339B">
              <w:rPr>
                <w:rFonts w:eastAsia="Times New Roman"/>
                <w:color w:val="000000"/>
                <w:sz w:val="20"/>
                <w:lang w:eastAsia="es-PE"/>
              </w:rPr>
              <w:t>0 preguntas y plataforma para su evaluación cognitiva.</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3347BE" w:rsidRPr="00E8601D" w:rsidRDefault="003347BE" w:rsidP="00746DA3">
            <w:pPr>
              <w:spacing w:after="0" w:line="240" w:lineRule="auto"/>
              <w:jc w:val="both"/>
              <w:rPr>
                <w:rFonts w:eastAsia="Times New Roman"/>
                <w:sz w:val="18"/>
                <w:szCs w:val="18"/>
                <w:lang w:eastAsia="es-PE"/>
              </w:rPr>
            </w:pPr>
            <w:r w:rsidRPr="00E8601D">
              <w:rPr>
                <w:rFonts w:eastAsia="Times New Roman"/>
                <w:sz w:val="18"/>
                <w:szCs w:val="18"/>
                <w:lang w:eastAsia="es-PE"/>
              </w:rPr>
              <w:t xml:space="preserve">Entrega del desarrollo del  segundo avance del proyecto formativo. Presentará </w:t>
            </w:r>
            <w:r w:rsidR="00CE339B">
              <w:rPr>
                <w:rFonts w:eastAsia="Times New Roman"/>
                <w:sz w:val="18"/>
                <w:szCs w:val="18"/>
                <w:lang w:eastAsia="es-PE"/>
              </w:rPr>
              <w:t>alternativas para</w:t>
            </w:r>
            <w:r w:rsidRPr="00E8601D">
              <w:rPr>
                <w:rFonts w:eastAsia="Times New Roman"/>
                <w:sz w:val="18"/>
                <w:szCs w:val="18"/>
                <w:lang w:eastAsia="es-PE"/>
              </w:rPr>
              <w:t xml:space="preserve"> la</w:t>
            </w:r>
            <w:r w:rsidR="00CE339B">
              <w:rPr>
                <w:rFonts w:eastAsia="Times New Roman"/>
                <w:sz w:val="18"/>
                <w:szCs w:val="18"/>
                <w:lang w:eastAsia="es-PE"/>
              </w:rPr>
              <w:t xml:space="preserve"> solución de los problemas de territorio, población y política económica.</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3347BE" w:rsidRPr="00746DA3" w:rsidRDefault="003347BE"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la descripción del producto </w:t>
            </w:r>
            <w:r w:rsidR="00812FFB">
              <w:rPr>
                <w:rFonts w:eastAsia="Times New Roman"/>
                <w:sz w:val="18"/>
                <w:szCs w:val="18"/>
                <w:lang w:eastAsia="es-PE"/>
              </w:rPr>
              <w:t xml:space="preserve">en donde contempla solución a los problemas poblacionales y </w:t>
            </w:r>
            <w:r w:rsidR="008D5077">
              <w:rPr>
                <w:rFonts w:eastAsia="Times New Roman"/>
                <w:sz w:val="18"/>
                <w:szCs w:val="18"/>
                <w:lang w:eastAsia="es-PE"/>
              </w:rPr>
              <w:t>economía</w:t>
            </w:r>
            <w:r w:rsidR="00121E3C" w:rsidRPr="00746DA3">
              <w:rPr>
                <w:rFonts w:eastAsia="Times New Roman"/>
                <w:sz w:val="18"/>
                <w:szCs w:val="18"/>
                <w:lang w:eastAsia="es-PE"/>
              </w:rPr>
              <w:t>.</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662" w:type="dxa"/>
        <w:tblInd w:w="-214" w:type="dxa"/>
        <w:tblCellMar>
          <w:left w:w="70" w:type="dxa"/>
          <w:right w:w="70" w:type="dxa"/>
        </w:tblCellMar>
        <w:tblLook w:val="04A0" w:firstRow="1" w:lastRow="0" w:firstColumn="1" w:lastColumn="0" w:noHBand="0" w:noVBand="1"/>
      </w:tblPr>
      <w:tblGrid>
        <w:gridCol w:w="876"/>
        <w:gridCol w:w="936"/>
        <w:gridCol w:w="3253"/>
        <w:gridCol w:w="557"/>
        <w:gridCol w:w="1608"/>
        <w:gridCol w:w="2268"/>
        <w:gridCol w:w="971"/>
        <w:gridCol w:w="588"/>
        <w:gridCol w:w="3605"/>
      </w:tblGrid>
      <w:tr w:rsidR="00155C35" w:rsidRPr="004872A8" w:rsidTr="00031AB5">
        <w:trPr>
          <w:trHeight w:val="694"/>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B50AD7" w:rsidRDefault="00B50AD7" w:rsidP="00B50AD7">
            <w:pPr>
              <w:spacing w:after="0" w:line="240" w:lineRule="auto"/>
              <w:rPr>
                <w:rFonts w:ascii="Arial" w:eastAsia="Times New Roman" w:hAnsi="Arial" w:cs="Arial"/>
                <w:b/>
                <w:i/>
                <w:color w:val="000000"/>
                <w:sz w:val="24"/>
                <w:szCs w:val="24"/>
                <w:lang w:eastAsia="es-PE"/>
              </w:rPr>
            </w:pPr>
            <w:r w:rsidRPr="00B50AD7">
              <w:rPr>
                <w:rFonts w:ascii="Arial" w:eastAsia="Times New Roman" w:hAnsi="Arial" w:cs="Arial"/>
                <w:b/>
                <w:i/>
                <w:color w:val="000000"/>
                <w:sz w:val="24"/>
                <w:szCs w:val="24"/>
                <w:lang w:eastAsia="es-PE"/>
              </w:rPr>
              <w:lastRenderedPageBreak/>
              <w:t>SOCIEDAD Y CULTURA</w:t>
            </w:r>
          </w:p>
        </w:tc>
        <w:tc>
          <w:tcPr>
            <w:tcW w:w="13786" w:type="dxa"/>
            <w:gridSpan w:val="8"/>
            <w:tcBorders>
              <w:top w:val="single" w:sz="4" w:space="0" w:color="auto"/>
              <w:left w:val="nil"/>
              <w:bottom w:val="nil"/>
              <w:right w:val="single" w:sz="4" w:space="0" w:color="000000"/>
            </w:tcBorders>
            <w:shd w:val="clear" w:color="auto" w:fill="auto"/>
            <w:hideMark/>
          </w:tcPr>
          <w:p w:rsidR="00B50AD7" w:rsidRPr="00B50AD7" w:rsidRDefault="00155C35" w:rsidP="00D52CF1">
            <w:pPr>
              <w:jc w:val="both"/>
              <w:rPr>
                <w:rFonts w:ascii="Arial" w:hAnsi="Arial" w:cs="Arial"/>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III:</w:t>
            </w:r>
            <w:r>
              <w:rPr>
                <w:rFonts w:eastAsia="Times New Roman"/>
                <w:b/>
                <w:i/>
                <w:color w:val="000000"/>
                <w:lang w:eastAsia="es-PE"/>
              </w:rPr>
              <w:t xml:space="preserve"> </w:t>
            </w:r>
            <w:r w:rsidR="00B50AD7">
              <w:rPr>
                <w:rFonts w:ascii="Arial" w:hAnsi="Arial" w:cs="Arial"/>
              </w:rPr>
              <w:t>Para entender los problemas de la sociedades saber comprender, conocer el análisis de los</w:t>
            </w:r>
            <w:r w:rsidR="00B50AD7" w:rsidRPr="00423FEB">
              <w:rPr>
                <w:rFonts w:ascii="Arial" w:hAnsi="Arial" w:cs="Arial"/>
              </w:rPr>
              <w:t xml:space="preserve"> principales problemas sociales del país, la realidad cu</w:t>
            </w:r>
            <w:r w:rsidR="00B50AD7">
              <w:rPr>
                <w:rFonts w:ascii="Arial" w:hAnsi="Arial" w:cs="Arial"/>
              </w:rPr>
              <w:t>ltural y la identidad nacional; así l</w:t>
            </w:r>
            <w:r w:rsidR="00B50AD7" w:rsidRPr="00423FEB">
              <w:rPr>
                <w:rFonts w:ascii="Arial" w:hAnsi="Arial" w:cs="Arial"/>
              </w:rPr>
              <w:t>ograr comprender la naturaleza y articulación de la diversidad cultural</w:t>
            </w:r>
            <w:r w:rsidR="00B50AD7">
              <w:rPr>
                <w:rFonts w:ascii="Arial" w:hAnsi="Arial" w:cs="Arial"/>
              </w:rPr>
              <w:t>.</w:t>
            </w:r>
          </w:p>
        </w:tc>
      </w:tr>
      <w:tr w:rsidR="00155C35" w:rsidRPr="004872A8" w:rsidTr="00B50AD7">
        <w:trPr>
          <w:trHeight w:val="80"/>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13786" w:type="dxa"/>
            <w:gridSpan w:val="8"/>
            <w:tcBorders>
              <w:top w:val="nil"/>
              <w:left w:val="nil"/>
              <w:bottom w:val="single" w:sz="4" w:space="0" w:color="auto"/>
              <w:right w:val="single" w:sz="4" w:space="0" w:color="000000"/>
            </w:tcBorders>
            <w:shd w:val="clear" w:color="auto" w:fill="auto"/>
            <w:hideMark/>
          </w:tcPr>
          <w:p w:rsidR="00155C35" w:rsidRPr="00017C42" w:rsidRDefault="00155C35" w:rsidP="00116BC1">
            <w:pPr>
              <w:spacing w:after="0" w:line="240" w:lineRule="auto"/>
              <w:jc w:val="both"/>
              <w:rPr>
                <w:color w:val="000000"/>
              </w:rPr>
            </w:pPr>
          </w:p>
        </w:tc>
      </w:tr>
      <w:tr w:rsidR="00155C35" w:rsidRPr="004872A8" w:rsidTr="00D6115D">
        <w:trPr>
          <w:trHeight w:val="197"/>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936"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686"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1559" w:type="dxa"/>
            <w:gridSpan w:val="2"/>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Estrategia didáctica</w:t>
            </w:r>
          </w:p>
        </w:tc>
        <w:tc>
          <w:tcPr>
            <w:tcW w:w="3605"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155C35" w:rsidRPr="004872A8" w:rsidTr="005B3D0A">
        <w:trPr>
          <w:trHeight w:val="229"/>
        </w:trPr>
        <w:tc>
          <w:tcPr>
            <w:tcW w:w="876" w:type="dxa"/>
            <w:vMerge/>
            <w:tcBorders>
              <w:left w:val="single" w:sz="4" w:space="0" w:color="auto"/>
              <w:right w:val="single" w:sz="4" w:space="0" w:color="auto"/>
            </w:tcBorders>
            <w:vAlign w:val="center"/>
          </w:tcPr>
          <w:p w:rsidR="00155C35" w:rsidRPr="00B50AD7" w:rsidRDefault="00155C35" w:rsidP="00116BC1">
            <w:pPr>
              <w:spacing w:after="0" w:line="240" w:lineRule="auto"/>
              <w:jc w:val="center"/>
              <w:rPr>
                <w:rFonts w:ascii="Arial" w:eastAsia="Times New Roman" w:hAnsi="Arial" w:cs="Arial"/>
                <w:b/>
                <w:i/>
                <w:color w:val="000000"/>
                <w:sz w:val="24"/>
                <w:szCs w:val="24"/>
                <w:lang w:eastAsia="es-PE"/>
              </w:rPr>
            </w:pPr>
          </w:p>
        </w:tc>
        <w:tc>
          <w:tcPr>
            <w:tcW w:w="936"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253" w:type="dxa"/>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165" w:type="dxa"/>
            <w:gridSpan w:val="2"/>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268" w:type="dxa"/>
            <w:tcBorders>
              <w:top w:val="nil"/>
              <w:left w:val="nil"/>
              <w:bottom w:val="single" w:sz="4" w:space="0" w:color="auto"/>
              <w:right w:val="single" w:sz="4" w:space="0" w:color="auto"/>
            </w:tcBorders>
            <w:shd w:val="clear" w:color="auto" w:fill="ED7D31" w:themeFill="accent2"/>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1559" w:type="dxa"/>
            <w:gridSpan w:val="2"/>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605"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r>
      <w:tr w:rsidR="00E9490E" w:rsidRPr="004872A8" w:rsidTr="00031AB5">
        <w:trPr>
          <w:trHeight w:val="1370"/>
        </w:trPr>
        <w:tc>
          <w:tcPr>
            <w:tcW w:w="876" w:type="dxa"/>
            <w:vMerge/>
            <w:tcBorders>
              <w:left w:val="single" w:sz="4" w:space="0" w:color="auto"/>
              <w:right w:val="single" w:sz="4" w:space="0" w:color="auto"/>
            </w:tcBorders>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nil"/>
              <w:left w:val="nil"/>
              <w:bottom w:val="single" w:sz="4" w:space="0" w:color="auto"/>
              <w:right w:val="single" w:sz="4" w:space="0" w:color="auto"/>
            </w:tcBorders>
            <w:shd w:val="clear" w:color="auto" w:fill="auto"/>
            <w:vAlign w:val="center"/>
            <w:hideMark/>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9</w:t>
            </w:r>
          </w:p>
        </w:tc>
        <w:tc>
          <w:tcPr>
            <w:tcW w:w="3253" w:type="dxa"/>
            <w:tcBorders>
              <w:top w:val="nil"/>
              <w:left w:val="single" w:sz="4" w:space="0" w:color="auto"/>
              <w:bottom w:val="single" w:sz="4" w:space="0" w:color="auto"/>
              <w:right w:val="single" w:sz="4" w:space="0" w:color="auto"/>
            </w:tcBorders>
            <w:shd w:val="clear" w:color="auto" w:fill="auto"/>
            <w:vAlign w:val="center"/>
          </w:tcPr>
          <w:p w:rsidR="00E9490E" w:rsidRPr="005E3AC3" w:rsidRDefault="002D3261" w:rsidP="002D3261">
            <w:pPr>
              <w:tabs>
                <w:tab w:val="left" w:pos="1134"/>
              </w:tabs>
              <w:spacing w:line="360" w:lineRule="auto"/>
              <w:jc w:val="both"/>
              <w:rPr>
                <w:rFonts w:asciiTheme="minorHAnsi" w:hAnsiTheme="minorHAnsi"/>
                <w:sz w:val="16"/>
                <w:szCs w:val="16"/>
              </w:rPr>
            </w:pPr>
            <w:r w:rsidRPr="005E3AC3">
              <w:rPr>
                <w:rFonts w:asciiTheme="minorHAnsi" w:hAnsiTheme="minorHAnsi"/>
                <w:sz w:val="16"/>
                <w:szCs w:val="16"/>
              </w:rPr>
              <w:t>Auge y Caída de la S</w:t>
            </w:r>
            <w:r w:rsidR="002916DC" w:rsidRPr="005E3AC3">
              <w:rPr>
                <w:rFonts w:asciiTheme="minorHAnsi" w:hAnsiTheme="minorHAnsi"/>
                <w:sz w:val="16"/>
                <w:szCs w:val="16"/>
              </w:rPr>
              <w:t xml:space="preserve">ociedad Oligárquica. </w:t>
            </w:r>
            <w:r w:rsidRPr="005E3AC3">
              <w:rPr>
                <w:rFonts w:asciiTheme="minorHAnsi" w:hAnsiTheme="minorHAnsi"/>
                <w:sz w:val="16"/>
                <w:szCs w:val="16"/>
              </w:rPr>
              <w:t xml:space="preserve"> La ideo</w:t>
            </w:r>
            <w:r w:rsidR="005B542A" w:rsidRPr="005E3AC3">
              <w:rPr>
                <w:rFonts w:asciiTheme="minorHAnsi" w:hAnsiTheme="minorHAnsi"/>
                <w:sz w:val="16"/>
                <w:szCs w:val="16"/>
              </w:rPr>
              <w:t>logía del Empresariado Informal y formal.</w:t>
            </w:r>
          </w:p>
        </w:tc>
        <w:tc>
          <w:tcPr>
            <w:tcW w:w="2165" w:type="dxa"/>
            <w:gridSpan w:val="2"/>
            <w:tcBorders>
              <w:top w:val="nil"/>
              <w:left w:val="nil"/>
              <w:bottom w:val="single" w:sz="4" w:space="0" w:color="auto"/>
              <w:right w:val="single" w:sz="4" w:space="0" w:color="auto"/>
            </w:tcBorders>
            <w:shd w:val="clear" w:color="auto" w:fill="auto"/>
            <w:vAlign w:val="center"/>
          </w:tcPr>
          <w:p w:rsidR="00E9490E" w:rsidRPr="005E3AC3" w:rsidRDefault="00E9490E" w:rsidP="00A86B17">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Compar</w:t>
            </w:r>
            <w:r w:rsidR="00A86B17" w:rsidRPr="005E3AC3">
              <w:rPr>
                <w:rFonts w:asciiTheme="minorHAnsi" w:eastAsia="Times New Roman" w:hAnsiTheme="minorHAnsi"/>
                <w:color w:val="000000"/>
                <w:sz w:val="16"/>
                <w:szCs w:val="16"/>
                <w:lang w:eastAsia="es-PE"/>
              </w:rPr>
              <w:t>ar</w:t>
            </w:r>
            <w:r w:rsidR="00F510ED" w:rsidRPr="005E3AC3">
              <w:rPr>
                <w:rFonts w:asciiTheme="minorHAnsi" w:eastAsia="Times New Roman" w:hAnsiTheme="minorHAnsi"/>
                <w:color w:val="000000"/>
                <w:sz w:val="16"/>
                <w:szCs w:val="16"/>
                <w:lang w:eastAsia="es-PE"/>
              </w:rPr>
              <w:t xml:space="preserve"> las razones y </w:t>
            </w:r>
            <w:r w:rsidR="008D5077" w:rsidRPr="005E3AC3">
              <w:rPr>
                <w:rFonts w:asciiTheme="minorHAnsi" w:eastAsia="Times New Roman" w:hAnsiTheme="minorHAnsi"/>
                <w:color w:val="000000"/>
                <w:sz w:val="16"/>
                <w:szCs w:val="16"/>
                <w:lang w:eastAsia="es-PE"/>
              </w:rPr>
              <w:t>diagnóstico</w:t>
            </w:r>
            <w:r w:rsidR="00F510ED" w:rsidRPr="005E3AC3">
              <w:rPr>
                <w:rFonts w:asciiTheme="minorHAnsi" w:eastAsia="Times New Roman" w:hAnsiTheme="minorHAnsi"/>
                <w:color w:val="000000"/>
                <w:sz w:val="16"/>
                <w:szCs w:val="16"/>
                <w:lang w:eastAsia="es-PE"/>
              </w:rPr>
              <w:t xml:space="preserve"> de auge y caída de la sociedad oligarca.</w:t>
            </w:r>
          </w:p>
        </w:tc>
        <w:tc>
          <w:tcPr>
            <w:tcW w:w="2268" w:type="dxa"/>
            <w:tcBorders>
              <w:top w:val="nil"/>
              <w:left w:val="nil"/>
              <w:bottom w:val="single" w:sz="4" w:space="0" w:color="auto"/>
              <w:right w:val="single" w:sz="4" w:space="0" w:color="auto"/>
            </w:tcBorders>
            <w:shd w:val="clear" w:color="auto" w:fill="auto"/>
            <w:vAlign w:val="center"/>
          </w:tcPr>
          <w:p w:rsidR="00E9490E" w:rsidRPr="005E3AC3" w:rsidRDefault="00E9490E"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Aprecia</w:t>
            </w:r>
            <w:r w:rsidR="00EF4551" w:rsidRPr="005E3AC3">
              <w:rPr>
                <w:rFonts w:asciiTheme="minorHAnsi" w:eastAsia="Times New Roman" w:hAnsiTheme="minorHAnsi"/>
                <w:color w:val="000000"/>
                <w:sz w:val="16"/>
                <w:szCs w:val="16"/>
                <w:lang w:eastAsia="es-PE"/>
              </w:rPr>
              <w:t>r</w:t>
            </w:r>
            <w:r w:rsidR="00F510ED" w:rsidRPr="005E3AC3">
              <w:rPr>
                <w:rFonts w:asciiTheme="minorHAnsi" w:eastAsia="Times New Roman" w:hAnsiTheme="minorHAnsi"/>
                <w:color w:val="000000"/>
                <w:sz w:val="16"/>
                <w:szCs w:val="16"/>
                <w:lang w:eastAsia="es-PE"/>
              </w:rPr>
              <w:t xml:space="preserve"> la </w:t>
            </w:r>
            <w:r w:rsidR="00A5420D" w:rsidRPr="005E3AC3">
              <w:rPr>
                <w:rFonts w:asciiTheme="minorHAnsi" w:eastAsia="Times New Roman" w:hAnsiTheme="minorHAnsi"/>
                <w:color w:val="000000"/>
                <w:sz w:val="16"/>
                <w:szCs w:val="16"/>
                <w:lang w:eastAsia="es-PE"/>
              </w:rPr>
              <w:t>evolución de la sociedad oligárquica a la actual.</w:t>
            </w:r>
          </w:p>
        </w:tc>
        <w:tc>
          <w:tcPr>
            <w:tcW w:w="1559" w:type="dxa"/>
            <w:gridSpan w:val="2"/>
            <w:vMerge w:val="restart"/>
            <w:tcBorders>
              <w:top w:val="nil"/>
              <w:left w:val="nil"/>
              <w:right w:val="single" w:sz="4" w:space="0" w:color="auto"/>
            </w:tcBorders>
            <w:shd w:val="clear" w:color="auto" w:fill="auto"/>
            <w:vAlign w:val="center"/>
          </w:tcPr>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Exposición académica buscando la motivación en los estudiantes.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Exposición de videos desarrollados por los estudiantes.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Presentación de casos.</w:t>
            </w:r>
          </w:p>
          <w:p w:rsidR="00E9490E" w:rsidRPr="005E3AC3" w:rsidRDefault="00E9490E" w:rsidP="009952A3">
            <w:pPr>
              <w:numPr>
                <w:ilvl w:val="0"/>
                <w:numId w:val="9"/>
              </w:numPr>
              <w:spacing w:after="0" w:line="240" w:lineRule="auto"/>
              <w:ind w:left="155" w:hanging="155"/>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Aprendizaje basado en problemas</w:t>
            </w:r>
          </w:p>
        </w:tc>
        <w:tc>
          <w:tcPr>
            <w:tcW w:w="3605" w:type="dxa"/>
            <w:tcBorders>
              <w:top w:val="nil"/>
              <w:left w:val="nil"/>
              <w:bottom w:val="single" w:sz="4" w:space="0" w:color="auto"/>
              <w:right w:val="single" w:sz="4" w:space="0" w:color="auto"/>
            </w:tcBorders>
            <w:shd w:val="clear" w:color="auto" w:fill="auto"/>
          </w:tcPr>
          <w:p w:rsidR="00E9490E" w:rsidRPr="005E3AC3" w:rsidRDefault="00E9490E" w:rsidP="00E9490E">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Distingue</w:t>
            </w:r>
            <w:r w:rsidR="00A5420D" w:rsidRPr="005E3AC3">
              <w:rPr>
                <w:rFonts w:asciiTheme="minorHAnsi" w:eastAsia="Times New Roman" w:hAnsiTheme="minorHAnsi" w:cs="Arial"/>
                <w:iCs/>
                <w:sz w:val="16"/>
                <w:szCs w:val="16"/>
                <w:lang w:val="es-ES" w:eastAsia="es-ES"/>
              </w:rPr>
              <w:t xml:space="preserve"> las características de la sociedad oligárquica, auge y </w:t>
            </w:r>
            <w:r w:rsidR="008D5077" w:rsidRPr="005E3AC3">
              <w:rPr>
                <w:rFonts w:asciiTheme="minorHAnsi" w:eastAsia="Times New Roman" w:hAnsiTheme="minorHAnsi" w:cs="Arial"/>
                <w:iCs/>
                <w:sz w:val="16"/>
                <w:szCs w:val="16"/>
                <w:lang w:val="es-ES" w:eastAsia="es-ES"/>
              </w:rPr>
              <w:t>caída</w:t>
            </w:r>
            <w:r w:rsidRPr="005E3AC3">
              <w:rPr>
                <w:rFonts w:asciiTheme="minorHAnsi" w:eastAsia="Times New Roman" w:hAnsiTheme="minorHAnsi" w:cs="Arial"/>
                <w:iCs/>
                <w:sz w:val="16"/>
                <w:szCs w:val="16"/>
                <w:lang w:val="es-ES" w:eastAsia="es-ES"/>
              </w:rPr>
              <w:t>.</w:t>
            </w:r>
          </w:p>
        </w:tc>
      </w:tr>
      <w:tr w:rsidR="00E9490E" w:rsidRPr="004872A8" w:rsidTr="00031AB5">
        <w:trPr>
          <w:trHeight w:val="817"/>
        </w:trPr>
        <w:tc>
          <w:tcPr>
            <w:tcW w:w="876" w:type="dxa"/>
            <w:vMerge/>
            <w:tcBorders>
              <w:left w:val="single" w:sz="4" w:space="0" w:color="auto"/>
              <w:right w:val="single" w:sz="4" w:space="0" w:color="auto"/>
            </w:tcBorders>
            <w:shd w:val="clear" w:color="auto" w:fill="auto"/>
            <w:textDirection w:val="btLr"/>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10</w:t>
            </w:r>
          </w:p>
        </w:tc>
        <w:tc>
          <w:tcPr>
            <w:tcW w:w="3253" w:type="dxa"/>
            <w:tcBorders>
              <w:top w:val="single" w:sz="4" w:space="0" w:color="auto"/>
              <w:left w:val="single" w:sz="4" w:space="0" w:color="auto"/>
              <w:bottom w:val="single" w:sz="4" w:space="0" w:color="auto"/>
              <w:right w:val="single" w:sz="4" w:space="0" w:color="auto"/>
            </w:tcBorders>
            <w:vAlign w:val="center"/>
          </w:tcPr>
          <w:p w:rsidR="00EB0FA1" w:rsidRPr="005E3AC3" w:rsidRDefault="00EB0FA1" w:rsidP="00EB0FA1">
            <w:pPr>
              <w:pStyle w:val="Sangradetextonormal"/>
              <w:ind w:left="2" w:firstLine="0"/>
              <w:rPr>
                <w:rFonts w:asciiTheme="minorHAnsi" w:hAnsiTheme="minorHAnsi" w:cs="Arial"/>
                <w:b w:val="0"/>
                <w:bCs/>
                <w:sz w:val="16"/>
                <w:szCs w:val="16"/>
              </w:rPr>
            </w:pPr>
            <w:r w:rsidRPr="005E3AC3">
              <w:rPr>
                <w:rFonts w:asciiTheme="minorHAnsi" w:hAnsiTheme="minorHAnsi" w:cs="Arial"/>
                <w:b w:val="0"/>
                <w:bCs/>
                <w:sz w:val="16"/>
                <w:szCs w:val="16"/>
              </w:rPr>
              <w:t>Diversidad  cultural e Interculturalidad</w:t>
            </w:r>
          </w:p>
          <w:p w:rsidR="00EB0FA1" w:rsidRPr="005E3AC3" w:rsidRDefault="00EB0FA1" w:rsidP="00EB0FA1">
            <w:pPr>
              <w:pStyle w:val="Sangradetextonormal"/>
              <w:ind w:left="2" w:firstLine="0"/>
              <w:rPr>
                <w:rFonts w:asciiTheme="minorHAnsi" w:hAnsiTheme="minorHAnsi" w:cs="Arial"/>
                <w:b w:val="0"/>
                <w:sz w:val="16"/>
                <w:szCs w:val="16"/>
              </w:rPr>
            </w:pPr>
            <w:r w:rsidRPr="005E3AC3">
              <w:rPr>
                <w:rFonts w:asciiTheme="minorHAnsi" w:hAnsiTheme="minorHAnsi" w:cs="Arial"/>
                <w:b w:val="0"/>
                <w:bCs/>
                <w:sz w:val="16"/>
                <w:szCs w:val="16"/>
              </w:rPr>
              <w:t>Etnicidad y mestizaje</w:t>
            </w:r>
          </w:p>
          <w:p w:rsidR="00E9490E" w:rsidRPr="005E3AC3" w:rsidRDefault="00E9490E" w:rsidP="00E9490E">
            <w:pPr>
              <w:spacing w:after="0" w:line="240" w:lineRule="auto"/>
              <w:jc w:val="both"/>
              <w:rPr>
                <w:rFonts w:asciiTheme="minorHAnsi" w:eastAsia="Times New Roman" w:hAnsiTheme="minorHAnsi"/>
                <w:color w:val="000000"/>
                <w:sz w:val="16"/>
                <w:szCs w:val="16"/>
                <w:lang w:eastAsia="es-PE"/>
              </w:rPr>
            </w:pP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DD09C2" w:rsidRPr="005E3AC3">
              <w:rPr>
                <w:rFonts w:asciiTheme="minorHAnsi" w:eastAsia="Times New Roman" w:hAnsiTheme="minorHAnsi"/>
                <w:color w:val="000000"/>
                <w:sz w:val="16"/>
                <w:szCs w:val="16"/>
                <w:lang w:eastAsia="es-PE"/>
              </w:rPr>
              <w:t>Analiza</w:t>
            </w:r>
            <w:r w:rsidR="00870F38" w:rsidRPr="005E3AC3">
              <w:rPr>
                <w:rFonts w:asciiTheme="minorHAnsi" w:eastAsia="Times New Roman" w:hAnsiTheme="minorHAnsi"/>
                <w:color w:val="000000"/>
                <w:sz w:val="16"/>
                <w:szCs w:val="16"/>
                <w:lang w:eastAsia="es-PE"/>
              </w:rPr>
              <w:t>r</w:t>
            </w:r>
            <w:r w:rsidR="00DD09C2" w:rsidRPr="005E3AC3">
              <w:rPr>
                <w:rFonts w:asciiTheme="minorHAnsi" w:eastAsia="Times New Roman" w:hAnsiTheme="minorHAnsi"/>
                <w:color w:val="000000"/>
                <w:sz w:val="16"/>
                <w:szCs w:val="16"/>
                <w:lang w:eastAsia="es-PE"/>
              </w:rPr>
              <w:t xml:space="preserve"> nuestra diversidad cultural y </w:t>
            </w:r>
            <w:r w:rsidR="008D5077" w:rsidRPr="005E3AC3">
              <w:rPr>
                <w:rFonts w:asciiTheme="minorHAnsi" w:eastAsia="Times New Roman" w:hAnsiTheme="minorHAnsi"/>
                <w:color w:val="000000"/>
                <w:sz w:val="16"/>
                <w:szCs w:val="16"/>
                <w:lang w:eastAsia="es-PE"/>
              </w:rPr>
              <w:t>étnica</w:t>
            </w:r>
            <w:r w:rsidR="00DD09C2" w:rsidRPr="005E3AC3">
              <w:rPr>
                <w:rFonts w:asciiTheme="minorHAnsi" w:eastAsia="Times New Roman" w:hAnsiTheme="minorHAnsi"/>
                <w:color w:val="000000"/>
                <w:sz w:val="16"/>
                <w:szCs w:val="16"/>
                <w:lang w:eastAsia="es-PE"/>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E9490E"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Establece</w:t>
            </w:r>
            <w:r w:rsidR="00EF4551" w:rsidRPr="005E3AC3">
              <w:rPr>
                <w:rFonts w:asciiTheme="minorHAnsi" w:eastAsia="Times New Roman" w:hAnsiTheme="minorHAnsi"/>
                <w:color w:val="000000"/>
                <w:sz w:val="16"/>
                <w:szCs w:val="16"/>
                <w:lang w:eastAsia="es-PE"/>
              </w:rPr>
              <w:t>r</w:t>
            </w:r>
            <w:r w:rsidR="00DD09C2" w:rsidRPr="005E3AC3">
              <w:rPr>
                <w:rFonts w:asciiTheme="minorHAnsi" w:eastAsia="Times New Roman" w:hAnsiTheme="minorHAnsi"/>
                <w:color w:val="000000"/>
                <w:sz w:val="16"/>
                <w:szCs w:val="16"/>
                <w:lang w:eastAsia="es-PE"/>
              </w:rPr>
              <w:t xml:space="preserve"> las características pluricultural y multiétnico.</w:t>
            </w:r>
          </w:p>
        </w:tc>
        <w:tc>
          <w:tcPr>
            <w:tcW w:w="1559" w:type="dxa"/>
            <w:gridSpan w:val="2"/>
            <w:vMerge/>
            <w:tcBorders>
              <w:left w:val="nil"/>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5E3AC3" w:rsidRDefault="00450EA6" w:rsidP="009952A3">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 xml:space="preserve">Discute sobre la necesidad de una identidad nacional y peruanidad.  </w:t>
            </w:r>
          </w:p>
        </w:tc>
      </w:tr>
      <w:tr w:rsidR="00E9490E" w:rsidRPr="004872A8" w:rsidTr="00031AB5">
        <w:trPr>
          <w:trHeight w:val="836"/>
        </w:trPr>
        <w:tc>
          <w:tcPr>
            <w:tcW w:w="876" w:type="dxa"/>
            <w:vMerge/>
            <w:tcBorders>
              <w:left w:val="single" w:sz="4" w:space="0" w:color="auto"/>
              <w:right w:val="single" w:sz="4" w:space="0" w:color="auto"/>
            </w:tcBorders>
            <w:shd w:val="clear" w:color="auto" w:fill="auto"/>
            <w:textDirection w:val="btLr"/>
            <w:vAlign w:val="center"/>
          </w:tcPr>
          <w:p w:rsidR="00E9490E" w:rsidRPr="00B50AD7" w:rsidRDefault="00E9490E" w:rsidP="00E9490E">
            <w:pPr>
              <w:spacing w:after="0" w:line="240" w:lineRule="auto"/>
              <w:jc w:val="center"/>
              <w:rPr>
                <w:rFonts w:ascii="Arial" w:eastAsia="Times New Roman" w:hAnsi="Arial" w:cs="Arial"/>
                <w:b/>
                <w:i/>
                <w:color w:val="000000"/>
                <w:sz w:val="24"/>
                <w:szCs w:val="24"/>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9490E" w:rsidRPr="005E3AC3" w:rsidRDefault="00E9490E" w:rsidP="00E9490E">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11</w:t>
            </w:r>
          </w:p>
        </w:tc>
        <w:tc>
          <w:tcPr>
            <w:tcW w:w="3253" w:type="dxa"/>
            <w:tcBorders>
              <w:top w:val="single" w:sz="4" w:space="0" w:color="auto"/>
              <w:left w:val="single" w:sz="4" w:space="0" w:color="auto"/>
              <w:bottom w:val="single" w:sz="4" w:space="0" w:color="auto"/>
              <w:right w:val="single" w:sz="4" w:space="0" w:color="auto"/>
            </w:tcBorders>
            <w:vAlign w:val="center"/>
          </w:tcPr>
          <w:p w:rsidR="00E9490E" w:rsidRPr="005E3AC3" w:rsidRDefault="00EB0FA1" w:rsidP="00EB0FA1">
            <w:pPr>
              <w:pStyle w:val="Sangradetextonormal"/>
              <w:ind w:left="2" w:firstLine="0"/>
              <w:rPr>
                <w:rFonts w:asciiTheme="minorHAnsi" w:hAnsiTheme="minorHAnsi" w:cs="Arial"/>
                <w:b w:val="0"/>
                <w:sz w:val="16"/>
                <w:szCs w:val="16"/>
              </w:rPr>
            </w:pPr>
            <w:r w:rsidRPr="005E3AC3">
              <w:rPr>
                <w:rFonts w:asciiTheme="minorHAnsi" w:hAnsiTheme="minorHAnsi" w:cs="Arial"/>
                <w:b w:val="0"/>
                <w:bCs/>
                <w:sz w:val="16"/>
                <w:szCs w:val="16"/>
              </w:rPr>
              <w:t xml:space="preserve"> Identidad nacional y cultura</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A86B17">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A5420D" w:rsidRPr="005E3AC3">
              <w:rPr>
                <w:rFonts w:asciiTheme="minorHAnsi" w:eastAsia="Times New Roman" w:hAnsiTheme="minorHAnsi"/>
                <w:color w:val="000000"/>
                <w:sz w:val="16"/>
                <w:szCs w:val="16"/>
                <w:lang w:eastAsia="es-PE"/>
              </w:rPr>
              <w:t>Identificar nuestra identidad nacional y peruanidad</w:t>
            </w:r>
            <w:r w:rsidR="00E9490E" w:rsidRPr="005E3AC3">
              <w:rPr>
                <w:rFonts w:asciiTheme="minorHAnsi" w:eastAsia="Times New Roman" w:hAnsiTheme="minorHAnsi"/>
                <w:color w:val="000000"/>
                <w:sz w:val="16"/>
                <w:szCs w:val="16"/>
                <w:lang w:eastAsia="es-PE"/>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A5420D" w:rsidP="00EF4551">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Establece</w:t>
            </w:r>
            <w:r w:rsidR="005E3AC3">
              <w:rPr>
                <w:rFonts w:asciiTheme="minorHAnsi" w:eastAsia="Times New Roman" w:hAnsiTheme="minorHAnsi"/>
                <w:color w:val="000000"/>
                <w:sz w:val="16"/>
                <w:szCs w:val="16"/>
                <w:lang w:eastAsia="es-PE"/>
              </w:rPr>
              <w:t>r</w:t>
            </w:r>
            <w:r w:rsidRPr="005E3AC3">
              <w:rPr>
                <w:rFonts w:asciiTheme="minorHAnsi" w:eastAsia="Times New Roman" w:hAnsiTheme="minorHAnsi"/>
                <w:color w:val="000000"/>
                <w:sz w:val="16"/>
                <w:szCs w:val="16"/>
                <w:lang w:eastAsia="es-PE"/>
              </w:rPr>
              <w:t xml:space="preserve"> las características de nuestra identidad nacional</w:t>
            </w:r>
            <w:r w:rsidR="00E9490E" w:rsidRPr="005E3AC3">
              <w:rPr>
                <w:rFonts w:asciiTheme="minorHAnsi" w:eastAsia="Times New Roman" w:hAnsiTheme="minorHAnsi"/>
                <w:color w:val="000000"/>
                <w:sz w:val="16"/>
                <w:szCs w:val="16"/>
                <w:lang w:eastAsia="es-PE"/>
              </w:rPr>
              <w:t>.</w:t>
            </w:r>
          </w:p>
        </w:tc>
        <w:tc>
          <w:tcPr>
            <w:tcW w:w="1559" w:type="dxa"/>
            <w:gridSpan w:val="2"/>
            <w:vMerge/>
            <w:tcBorders>
              <w:left w:val="nil"/>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5E3AC3" w:rsidRDefault="00450EA6" w:rsidP="009952A3">
            <w:pPr>
              <w:spacing w:before="240" w:after="0" w:line="240" w:lineRule="auto"/>
              <w:jc w:val="both"/>
              <w:rPr>
                <w:rFonts w:asciiTheme="minorHAnsi" w:eastAsia="Times New Roman" w:hAnsiTheme="minorHAnsi" w:cs="Arial"/>
                <w:iCs/>
                <w:sz w:val="16"/>
                <w:szCs w:val="16"/>
                <w:lang w:val="es-ES" w:eastAsia="es-ES"/>
              </w:rPr>
            </w:pPr>
            <w:r w:rsidRPr="005E3AC3">
              <w:rPr>
                <w:rFonts w:asciiTheme="minorHAnsi" w:eastAsia="Times New Roman" w:hAnsiTheme="minorHAnsi" w:cs="Arial"/>
                <w:iCs/>
                <w:sz w:val="16"/>
                <w:szCs w:val="16"/>
                <w:lang w:val="es-ES" w:eastAsia="es-ES"/>
              </w:rPr>
              <w:t>Discute sobre la necesidad de una identidad nacional y peruanidad</w:t>
            </w:r>
            <w:r w:rsidR="005E3AC3" w:rsidRPr="005E3AC3">
              <w:rPr>
                <w:rFonts w:asciiTheme="minorHAnsi" w:eastAsia="Times New Roman" w:hAnsiTheme="minorHAnsi" w:cs="Arial"/>
                <w:iCs/>
                <w:sz w:val="16"/>
                <w:szCs w:val="16"/>
                <w:lang w:val="es-ES" w:eastAsia="es-ES"/>
              </w:rPr>
              <w:t>.</w:t>
            </w:r>
            <w:r w:rsidR="00870F38" w:rsidRPr="005E3AC3">
              <w:rPr>
                <w:rFonts w:asciiTheme="minorHAnsi" w:eastAsia="Times New Roman" w:hAnsiTheme="minorHAnsi" w:cs="Arial"/>
                <w:iCs/>
                <w:sz w:val="16"/>
                <w:szCs w:val="16"/>
                <w:lang w:val="es-ES" w:eastAsia="es-ES"/>
              </w:rPr>
              <w:t xml:space="preserve"> </w:t>
            </w:r>
            <w:r w:rsidR="00A5420D" w:rsidRPr="005E3AC3">
              <w:rPr>
                <w:rFonts w:asciiTheme="minorHAnsi" w:eastAsia="Times New Roman" w:hAnsiTheme="minorHAnsi" w:cs="Arial"/>
                <w:iCs/>
                <w:sz w:val="16"/>
                <w:szCs w:val="16"/>
                <w:lang w:val="es-ES" w:eastAsia="es-ES"/>
              </w:rPr>
              <w:t xml:space="preserve"> </w:t>
            </w:r>
          </w:p>
        </w:tc>
      </w:tr>
      <w:tr w:rsidR="00E9490E" w:rsidRPr="004872A8" w:rsidTr="00031AB5">
        <w:trPr>
          <w:trHeight w:val="1098"/>
        </w:trPr>
        <w:tc>
          <w:tcPr>
            <w:tcW w:w="876" w:type="dxa"/>
            <w:vMerge/>
            <w:tcBorders>
              <w:left w:val="single" w:sz="4" w:space="0" w:color="auto"/>
              <w:bottom w:val="nil"/>
              <w:right w:val="single" w:sz="4" w:space="0" w:color="auto"/>
            </w:tcBorders>
            <w:shd w:val="clear" w:color="auto" w:fill="auto"/>
            <w:textDirection w:val="btLr"/>
            <w:vAlign w:val="center"/>
          </w:tcPr>
          <w:p w:rsidR="00E9490E" w:rsidRPr="00B50AD7" w:rsidRDefault="00E9490E" w:rsidP="00116BC1">
            <w:pPr>
              <w:spacing w:after="0" w:line="240" w:lineRule="auto"/>
              <w:jc w:val="center"/>
              <w:rPr>
                <w:rFonts w:ascii="Arial" w:eastAsia="Times New Roman" w:hAnsi="Arial" w:cs="Arial"/>
                <w:b/>
                <w:i/>
                <w:color w:val="000000"/>
                <w:sz w:val="24"/>
                <w:szCs w:val="24"/>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9490E" w:rsidRPr="005E3AC3" w:rsidRDefault="00E9490E" w:rsidP="00445513">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12</w:t>
            </w:r>
          </w:p>
        </w:tc>
        <w:tc>
          <w:tcPr>
            <w:tcW w:w="3253" w:type="dxa"/>
            <w:tcBorders>
              <w:top w:val="single" w:sz="4" w:space="0" w:color="auto"/>
              <w:left w:val="single" w:sz="4" w:space="0" w:color="auto"/>
              <w:bottom w:val="single" w:sz="4" w:space="0" w:color="000000"/>
              <w:right w:val="single" w:sz="4" w:space="0" w:color="auto"/>
            </w:tcBorders>
            <w:vAlign w:val="center"/>
          </w:tcPr>
          <w:p w:rsidR="00E9490E" w:rsidRPr="005E3AC3" w:rsidRDefault="00EB0FA1" w:rsidP="00851093">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La globalización, ventajas y desventajas</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E9490E" w:rsidRPr="005E3AC3" w:rsidRDefault="00744CE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 xml:space="preserve"> </w:t>
            </w:r>
            <w:r w:rsidR="005E3AC3">
              <w:rPr>
                <w:rFonts w:asciiTheme="minorHAnsi" w:eastAsia="Times New Roman" w:hAnsiTheme="minorHAnsi"/>
                <w:color w:val="000000"/>
                <w:sz w:val="16"/>
                <w:szCs w:val="16"/>
                <w:lang w:eastAsia="es-PE"/>
              </w:rPr>
              <w:t>Describir las ventajas y desventajas de la globalización.</w:t>
            </w:r>
          </w:p>
        </w:tc>
        <w:tc>
          <w:tcPr>
            <w:tcW w:w="2268"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E9490E" w:rsidP="00E9490E">
            <w:pPr>
              <w:spacing w:after="0" w:line="240" w:lineRule="auto"/>
              <w:jc w:val="both"/>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Usa</w:t>
            </w:r>
            <w:r w:rsidR="00EF4551" w:rsidRPr="005E3AC3">
              <w:rPr>
                <w:rFonts w:asciiTheme="minorHAnsi" w:eastAsia="Times New Roman" w:hAnsiTheme="minorHAnsi"/>
                <w:color w:val="000000"/>
                <w:sz w:val="16"/>
                <w:szCs w:val="16"/>
                <w:lang w:eastAsia="es-PE"/>
              </w:rPr>
              <w:t>r</w:t>
            </w:r>
            <w:r w:rsidR="005E3AC3">
              <w:rPr>
                <w:rFonts w:asciiTheme="minorHAnsi" w:eastAsia="Times New Roman" w:hAnsiTheme="minorHAnsi"/>
                <w:color w:val="000000"/>
                <w:sz w:val="16"/>
                <w:szCs w:val="16"/>
                <w:lang w:eastAsia="es-PE"/>
              </w:rPr>
              <w:t xml:space="preserve"> los conceptos de globalización, compara sus ventajas y desventajas.</w:t>
            </w:r>
          </w:p>
        </w:tc>
        <w:tc>
          <w:tcPr>
            <w:tcW w:w="1559" w:type="dxa"/>
            <w:gridSpan w:val="2"/>
            <w:vMerge/>
            <w:tcBorders>
              <w:left w:val="nil"/>
              <w:bottom w:val="single" w:sz="4" w:space="0" w:color="auto"/>
              <w:right w:val="single" w:sz="4" w:space="0" w:color="auto"/>
            </w:tcBorders>
            <w:shd w:val="clear" w:color="auto" w:fill="auto"/>
            <w:vAlign w:val="center"/>
          </w:tcPr>
          <w:p w:rsidR="00E9490E" w:rsidRPr="005E3AC3" w:rsidRDefault="00E9490E" w:rsidP="00E9490E">
            <w:pPr>
              <w:spacing w:after="0" w:line="240" w:lineRule="auto"/>
              <w:ind w:left="138"/>
              <w:rPr>
                <w:rFonts w:asciiTheme="minorHAnsi" w:eastAsia="Times New Roman" w:hAnsiTheme="minorHAnsi"/>
                <w:color w:val="000000"/>
                <w:sz w:val="16"/>
                <w:szCs w:val="16"/>
                <w:lang w:eastAsia="es-PE"/>
              </w:rPr>
            </w:pPr>
          </w:p>
        </w:tc>
        <w:tc>
          <w:tcPr>
            <w:tcW w:w="3605" w:type="dxa"/>
            <w:tcBorders>
              <w:top w:val="single" w:sz="4" w:space="0" w:color="auto"/>
              <w:left w:val="nil"/>
              <w:bottom w:val="single" w:sz="4" w:space="0" w:color="auto"/>
              <w:right w:val="single" w:sz="4" w:space="0" w:color="auto"/>
            </w:tcBorders>
            <w:shd w:val="clear" w:color="auto" w:fill="auto"/>
            <w:vAlign w:val="center"/>
          </w:tcPr>
          <w:p w:rsidR="00E9490E" w:rsidRPr="005E3AC3" w:rsidRDefault="005E3AC3" w:rsidP="00E9490E">
            <w:pPr>
              <w:spacing w:after="0" w:line="240" w:lineRule="auto"/>
              <w:rPr>
                <w:rFonts w:asciiTheme="minorHAnsi" w:eastAsia="Times New Roman" w:hAnsiTheme="minorHAnsi"/>
                <w:sz w:val="16"/>
                <w:szCs w:val="16"/>
                <w:lang w:eastAsia="es-PE"/>
              </w:rPr>
            </w:pPr>
            <w:r>
              <w:rPr>
                <w:rFonts w:asciiTheme="minorHAnsi" w:eastAsia="Times New Roman" w:hAnsiTheme="minorHAnsi" w:cs="Arial"/>
                <w:iCs/>
                <w:sz w:val="16"/>
                <w:szCs w:val="16"/>
                <w:lang w:val="es-ES" w:eastAsia="es-ES"/>
              </w:rPr>
              <w:t xml:space="preserve">Analiza los resultados de las ventajas y desventajas de la </w:t>
            </w:r>
            <w:r w:rsidR="007D445F">
              <w:rPr>
                <w:rFonts w:asciiTheme="minorHAnsi" w:eastAsia="Times New Roman" w:hAnsiTheme="minorHAnsi" w:cs="Arial"/>
                <w:iCs/>
                <w:sz w:val="16"/>
                <w:szCs w:val="16"/>
                <w:lang w:val="es-ES" w:eastAsia="es-ES"/>
              </w:rPr>
              <w:t>globalización en el mundo actual.</w:t>
            </w:r>
          </w:p>
        </w:tc>
      </w:tr>
      <w:tr w:rsidR="00410F73" w:rsidRPr="004872A8" w:rsidTr="005B3D0A">
        <w:trPr>
          <w:trHeight w:val="305"/>
        </w:trPr>
        <w:tc>
          <w:tcPr>
            <w:tcW w:w="876" w:type="dxa"/>
            <w:vMerge w:val="restart"/>
            <w:tcBorders>
              <w:top w:val="nil"/>
              <w:left w:val="single" w:sz="4" w:space="0" w:color="auto"/>
              <w:right w:val="single" w:sz="4" w:space="0" w:color="auto"/>
            </w:tcBorders>
            <w:shd w:val="clear" w:color="auto" w:fill="auto"/>
            <w:textDirection w:val="btLr"/>
            <w:vAlign w:val="center"/>
            <w:hideMark/>
          </w:tcPr>
          <w:p w:rsidR="00410F73" w:rsidRPr="00B50AD7" w:rsidRDefault="00410F73" w:rsidP="00116BC1">
            <w:pPr>
              <w:spacing w:after="0" w:line="240" w:lineRule="auto"/>
              <w:jc w:val="center"/>
              <w:rPr>
                <w:rFonts w:ascii="Arial" w:eastAsia="Times New Roman" w:hAnsi="Arial" w:cs="Arial"/>
                <w:b/>
                <w:i/>
                <w:color w:val="000000"/>
                <w:sz w:val="24"/>
                <w:szCs w:val="24"/>
                <w:lang w:eastAsia="es-PE"/>
              </w:rPr>
            </w:pPr>
            <w:r w:rsidRPr="00B50AD7">
              <w:rPr>
                <w:rFonts w:ascii="Arial" w:eastAsia="Times New Roman" w:hAnsi="Arial" w:cs="Arial"/>
                <w:b/>
                <w:i/>
                <w:color w:val="000000"/>
                <w:sz w:val="24"/>
                <w:szCs w:val="24"/>
                <w:lang w:eastAsia="es-PE"/>
              </w:rPr>
              <w:t>Unidad Didáctica</w:t>
            </w:r>
            <w:r w:rsidR="00B50AD7" w:rsidRPr="00B50AD7">
              <w:rPr>
                <w:rFonts w:ascii="Arial" w:eastAsia="Times New Roman" w:hAnsi="Arial" w:cs="Arial"/>
                <w:b/>
                <w:i/>
                <w:color w:val="000000"/>
                <w:sz w:val="24"/>
                <w:szCs w:val="24"/>
                <w:lang w:eastAsia="es-PE"/>
              </w:rPr>
              <w:t xml:space="preserve"> III</w:t>
            </w:r>
            <w:r w:rsidRPr="00B50AD7">
              <w:rPr>
                <w:rFonts w:ascii="Arial" w:eastAsia="Times New Roman" w:hAnsi="Arial" w:cs="Arial"/>
                <w:b/>
                <w:i/>
                <w:color w:val="000000"/>
                <w:sz w:val="24"/>
                <w:szCs w:val="24"/>
                <w:lang w:eastAsia="es-PE"/>
              </w:rPr>
              <w:t>:</w:t>
            </w:r>
          </w:p>
        </w:tc>
        <w:tc>
          <w:tcPr>
            <w:tcW w:w="936" w:type="dxa"/>
            <w:vMerge w:val="restart"/>
            <w:tcBorders>
              <w:top w:val="single" w:sz="4" w:space="0" w:color="auto"/>
              <w:left w:val="single" w:sz="4" w:space="0" w:color="auto"/>
              <w:right w:val="single" w:sz="4" w:space="0" w:color="auto"/>
            </w:tcBorders>
            <w:vAlign w:val="center"/>
            <w:hideMark/>
          </w:tcPr>
          <w:p w:rsidR="00410F73" w:rsidRPr="005E3AC3" w:rsidRDefault="00410F73" w:rsidP="00116BC1">
            <w:pPr>
              <w:spacing w:after="0" w:line="240" w:lineRule="auto"/>
              <w:rPr>
                <w:rFonts w:asciiTheme="minorHAnsi" w:eastAsia="Times New Roman" w:hAnsiTheme="minorHAnsi"/>
                <w:color w:val="000000"/>
                <w:sz w:val="16"/>
                <w:szCs w:val="16"/>
                <w:lang w:eastAsia="es-PE"/>
              </w:rPr>
            </w:pPr>
          </w:p>
        </w:tc>
        <w:tc>
          <w:tcPr>
            <w:tcW w:w="12850" w:type="dxa"/>
            <w:gridSpan w:val="7"/>
            <w:tcBorders>
              <w:top w:val="single" w:sz="4" w:space="0" w:color="auto"/>
              <w:left w:val="nil"/>
              <w:bottom w:val="single" w:sz="4" w:space="0" w:color="auto"/>
              <w:right w:val="single" w:sz="4" w:space="0" w:color="000000"/>
            </w:tcBorders>
            <w:shd w:val="clear" w:color="auto" w:fill="ED7D31" w:themeFill="accent2"/>
            <w:hideMark/>
          </w:tcPr>
          <w:p w:rsidR="00410F73" w:rsidRPr="005E3AC3" w:rsidRDefault="00410F73" w:rsidP="00116BC1">
            <w:pPr>
              <w:spacing w:after="0" w:line="240" w:lineRule="auto"/>
              <w:jc w:val="center"/>
              <w:rPr>
                <w:rFonts w:asciiTheme="minorHAnsi" w:eastAsia="Times New Roman" w:hAnsiTheme="minorHAnsi"/>
                <w:color w:val="000000"/>
                <w:sz w:val="16"/>
                <w:szCs w:val="16"/>
                <w:lang w:eastAsia="es-PE"/>
              </w:rPr>
            </w:pPr>
            <w:r w:rsidRPr="005E3AC3">
              <w:rPr>
                <w:rFonts w:asciiTheme="minorHAnsi" w:eastAsia="Times New Roman" w:hAnsiTheme="minorHAnsi"/>
                <w:color w:val="000000"/>
                <w:sz w:val="16"/>
                <w:szCs w:val="16"/>
                <w:lang w:eastAsia="es-PE"/>
              </w:rPr>
              <w:t>EVALUACIÓN DE LA UNIDAD DIDÁCTICA</w:t>
            </w:r>
          </w:p>
        </w:tc>
      </w:tr>
      <w:tr w:rsidR="00410F73" w:rsidRPr="004872A8" w:rsidTr="005B3D0A">
        <w:trPr>
          <w:trHeight w:val="249"/>
        </w:trPr>
        <w:tc>
          <w:tcPr>
            <w:tcW w:w="876"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936"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CONOCIMIENTO</w:t>
            </w:r>
          </w:p>
        </w:tc>
        <w:tc>
          <w:tcPr>
            <w:tcW w:w="4847"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ED7D31" w:themeFill="accent2"/>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121E3C" w:rsidRPr="004872A8" w:rsidTr="00155C35">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936"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auto"/>
          </w:tcPr>
          <w:p w:rsidR="00121E3C" w:rsidRPr="008C21A7" w:rsidRDefault="00121E3C" w:rsidP="009B7CE6">
            <w:pPr>
              <w:spacing w:after="0" w:line="240" w:lineRule="auto"/>
              <w:jc w:val="both"/>
              <w:rPr>
                <w:rFonts w:eastAsia="Times New Roman"/>
                <w:color w:val="000000"/>
                <w:sz w:val="18"/>
                <w:lang w:eastAsia="es-PE"/>
              </w:rPr>
            </w:pPr>
            <w:r w:rsidRPr="008C21A7">
              <w:rPr>
                <w:rFonts w:eastAsia="Times New Roman"/>
                <w:color w:val="000000"/>
                <w:sz w:val="18"/>
                <w:lang w:eastAsia="es-PE"/>
              </w:rPr>
              <w:t xml:space="preserve">Evaluación escrita de </w:t>
            </w:r>
            <w:r w:rsidR="009B7CE6">
              <w:rPr>
                <w:rFonts w:eastAsia="Times New Roman"/>
                <w:color w:val="000000"/>
                <w:sz w:val="18"/>
                <w:lang w:eastAsia="es-PE"/>
              </w:rPr>
              <w:t>2</w:t>
            </w:r>
            <w:r w:rsidRPr="008C21A7">
              <w:rPr>
                <w:rFonts w:eastAsia="Times New Roman"/>
                <w:color w:val="000000"/>
                <w:sz w:val="18"/>
                <w:lang w:eastAsia="es-PE"/>
              </w:rPr>
              <w:t>0 preguntas, utiliz</w:t>
            </w:r>
            <w:r w:rsidR="000D5F13">
              <w:rPr>
                <w:rFonts w:eastAsia="Times New Roman"/>
                <w:color w:val="000000"/>
                <w:sz w:val="18"/>
                <w:lang w:eastAsia="es-PE"/>
              </w:rPr>
              <w:t>ando plataforma para el manejo cognitivo.</w:t>
            </w:r>
            <w:r w:rsidRPr="008C21A7">
              <w:rPr>
                <w:rFonts w:eastAsia="Times New Roman"/>
                <w:color w:val="000000"/>
                <w:sz w:val="18"/>
                <w:lang w:eastAsia="es-PE"/>
              </w:rPr>
              <w:t xml:space="preserve">  Se incluirán en la evaluación por lo menos </w:t>
            </w:r>
            <w:r w:rsidR="009B7CE6">
              <w:rPr>
                <w:rFonts w:eastAsia="Times New Roman"/>
                <w:color w:val="000000"/>
                <w:sz w:val="18"/>
                <w:lang w:eastAsia="es-PE"/>
              </w:rPr>
              <w:t>dos</w:t>
            </w:r>
            <w:r w:rsidRPr="008C21A7">
              <w:rPr>
                <w:rFonts w:eastAsia="Times New Roman"/>
                <w:color w:val="000000"/>
                <w:sz w:val="18"/>
                <w:lang w:eastAsia="es-PE"/>
              </w:rPr>
              <w:t xml:space="preserve"> videos. </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tcPr>
          <w:p w:rsidR="00121E3C" w:rsidRPr="00746DA3" w:rsidRDefault="00121E3C" w:rsidP="00121E3C">
            <w:pPr>
              <w:spacing w:after="0" w:line="240" w:lineRule="auto"/>
              <w:jc w:val="both"/>
              <w:rPr>
                <w:rFonts w:eastAsia="Times New Roman"/>
                <w:b/>
                <w:sz w:val="18"/>
                <w:szCs w:val="18"/>
                <w:lang w:eastAsia="es-PE"/>
              </w:rPr>
            </w:pPr>
            <w:r w:rsidRPr="00746DA3">
              <w:rPr>
                <w:rFonts w:eastAsia="Times New Roman"/>
                <w:b/>
                <w:sz w:val="18"/>
                <w:szCs w:val="18"/>
                <w:lang w:eastAsia="es-PE"/>
              </w:rPr>
              <w:t>Entrega del desarrollo del  tercer avance del proyecto formativo. Pres</w:t>
            </w:r>
            <w:r w:rsidR="000D5F13">
              <w:rPr>
                <w:rFonts w:eastAsia="Times New Roman"/>
                <w:b/>
                <w:sz w:val="18"/>
                <w:szCs w:val="18"/>
                <w:lang w:eastAsia="es-PE"/>
              </w:rPr>
              <w:t>entará los planteamientos</w:t>
            </w:r>
            <w:r w:rsidRPr="00746DA3">
              <w:rPr>
                <w:rFonts w:eastAsia="Times New Roman"/>
                <w:b/>
                <w:sz w:val="18"/>
                <w:szCs w:val="18"/>
                <w:lang w:eastAsia="es-PE"/>
              </w:rPr>
              <w:t xml:space="preserve"> para dar</w:t>
            </w:r>
            <w:r w:rsidR="000D5F13">
              <w:rPr>
                <w:rFonts w:eastAsia="Times New Roman"/>
                <w:b/>
                <w:sz w:val="18"/>
                <w:szCs w:val="18"/>
                <w:lang w:eastAsia="es-PE"/>
              </w:rPr>
              <w:t xml:space="preserve"> solución al problema.</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0D5F13" w:rsidP="00121E3C">
            <w:pPr>
              <w:spacing w:after="0" w:line="240" w:lineRule="auto"/>
              <w:jc w:val="both"/>
              <w:rPr>
                <w:rFonts w:eastAsia="Times New Roman"/>
                <w:sz w:val="18"/>
                <w:szCs w:val="18"/>
                <w:lang w:eastAsia="es-PE"/>
              </w:rPr>
            </w:pPr>
            <w:r>
              <w:rPr>
                <w:rFonts w:eastAsia="Times New Roman"/>
                <w:sz w:val="18"/>
                <w:szCs w:val="18"/>
                <w:lang w:eastAsia="es-PE"/>
              </w:rPr>
              <w:t xml:space="preserve">Formula los resultados, realizando un análisis científico y </w:t>
            </w:r>
            <w:r w:rsidR="008D5077">
              <w:rPr>
                <w:rFonts w:eastAsia="Times New Roman"/>
                <w:sz w:val="18"/>
                <w:szCs w:val="18"/>
                <w:lang w:eastAsia="es-PE"/>
              </w:rPr>
              <w:t>analítico</w:t>
            </w:r>
            <w:r>
              <w:rPr>
                <w:rFonts w:eastAsia="Times New Roman"/>
                <w:sz w:val="18"/>
                <w:szCs w:val="18"/>
                <w:lang w:eastAsia="es-PE"/>
              </w:rPr>
              <w:t xml:space="preserve"> que permita resolver la problemática de la Sociedad y cultura, contrastando la realidad nacional e internacional.</w:t>
            </w:r>
          </w:p>
        </w:tc>
      </w:tr>
    </w:tbl>
    <w:p w:rsidR="0099284C" w:rsidRDefault="0099284C" w:rsidP="00017C42">
      <w:pPr>
        <w:autoSpaceDE w:val="0"/>
        <w:autoSpaceDN w:val="0"/>
        <w:adjustRightInd w:val="0"/>
        <w:spacing w:after="0" w:line="240" w:lineRule="auto"/>
        <w:ind w:left="-426" w:hanging="141"/>
        <w:rPr>
          <w:rFonts w:eastAsia="Times New Roman" w:cs="Arial"/>
          <w:iCs/>
          <w:sz w:val="20"/>
          <w:szCs w:val="20"/>
          <w:lang w:eastAsia="es-ES"/>
        </w:rPr>
      </w:pPr>
    </w:p>
    <w:p w:rsidR="000D5F13" w:rsidRDefault="000D5F13" w:rsidP="00017C42">
      <w:pPr>
        <w:autoSpaceDE w:val="0"/>
        <w:autoSpaceDN w:val="0"/>
        <w:adjustRightInd w:val="0"/>
        <w:spacing w:after="0" w:line="240" w:lineRule="auto"/>
        <w:ind w:left="-426" w:hanging="141"/>
        <w:rPr>
          <w:rFonts w:eastAsia="Times New Roman" w:cs="Arial"/>
          <w:iCs/>
          <w:sz w:val="20"/>
          <w:szCs w:val="20"/>
          <w:lang w:eastAsia="es-ES"/>
        </w:rPr>
      </w:pPr>
    </w:p>
    <w:p w:rsidR="00F12C4C" w:rsidRDefault="00F12C4C" w:rsidP="00017C42">
      <w:pPr>
        <w:autoSpaceDE w:val="0"/>
        <w:autoSpaceDN w:val="0"/>
        <w:adjustRightInd w:val="0"/>
        <w:spacing w:after="0" w:line="240" w:lineRule="auto"/>
        <w:ind w:left="-426" w:hanging="141"/>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737"/>
        <w:gridCol w:w="2906"/>
        <w:gridCol w:w="567"/>
        <w:gridCol w:w="1843"/>
        <w:gridCol w:w="1984"/>
        <w:gridCol w:w="1686"/>
        <w:gridCol w:w="4278"/>
      </w:tblGrid>
      <w:tr w:rsidR="00155C35" w:rsidRPr="004872A8" w:rsidTr="00520CAE">
        <w:trPr>
          <w:trHeight w:val="561"/>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5B542A" w:rsidP="00116BC1">
            <w:pPr>
              <w:spacing w:after="0" w:line="240" w:lineRule="auto"/>
              <w:jc w:val="center"/>
              <w:rPr>
                <w:rFonts w:eastAsia="Times New Roman"/>
                <w:b/>
                <w:i/>
                <w:color w:val="000000"/>
                <w:lang w:eastAsia="es-PE"/>
              </w:rPr>
            </w:pPr>
            <w:r>
              <w:rPr>
                <w:rFonts w:eastAsia="Times New Roman"/>
                <w:b/>
                <w:i/>
                <w:color w:val="000000"/>
                <w:lang w:eastAsia="es-PE"/>
              </w:rPr>
              <w:lastRenderedPageBreak/>
              <w:t>ESTADO Y POLITICA</w:t>
            </w:r>
          </w:p>
        </w:tc>
        <w:tc>
          <w:tcPr>
            <w:tcW w:w="14001" w:type="dxa"/>
            <w:gridSpan w:val="7"/>
            <w:tcBorders>
              <w:top w:val="single" w:sz="4" w:space="0" w:color="auto"/>
              <w:left w:val="nil"/>
              <w:bottom w:val="nil"/>
              <w:right w:val="single" w:sz="4" w:space="0" w:color="000000"/>
            </w:tcBorders>
            <w:shd w:val="clear" w:color="auto" w:fill="auto"/>
            <w:hideMark/>
          </w:tcPr>
          <w:p w:rsidR="00155C35" w:rsidRPr="005B542A" w:rsidRDefault="00155C35" w:rsidP="00D52CF1">
            <w:pPr>
              <w:jc w:val="both"/>
              <w:rPr>
                <w:rFonts w:ascii="Arial" w:hAnsi="Arial" w:cs="Arial"/>
                <w:color w:val="000000"/>
                <w:sz w:val="18"/>
                <w:szCs w:val="18"/>
              </w:rPr>
            </w:pPr>
            <w:r w:rsidRPr="005B542A">
              <w:rPr>
                <w:rFonts w:eastAsia="Times New Roman"/>
                <w:b/>
                <w:i/>
                <w:color w:val="000000"/>
                <w:sz w:val="18"/>
                <w:szCs w:val="18"/>
                <w:lang w:eastAsia="es-PE"/>
              </w:rPr>
              <w:t xml:space="preserve">CAPACIDAD  DE LA UNIDAD DIDÁCTICA </w:t>
            </w:r>
            <w:r w:rsidR="004E37E9" w:rsidRPr="005B542A">
              <w:rPr>
                <w:rFonts w:eastAsia="Times New Roman"/>
                <w:b/>
                <w:i/>
                <w:color w:val="000000"/>
                <w:sz w:val="18"/>
                <w:szCs w:val="18"/>
                <w:lang w:eastAsia="es-PE"/>
              </w:rPr>
              <w:t>IV:</w:t>
            </w:r>
            <w:r w:rsidRPr="005B542A">
              <w:rPr>
                <w:rFonts w:ascii="Arial" w:hAnsi="Arial" w:cs="Arial"/>
                <w:color w:val="000000"/>
                <w:sz w:val="18"/>
                <w:szCs w:val="18"/>
              </w:rPr>
              <w:t xml:space="preserve"> </w:t>
            </w:r>
            <w:r w:rsidR="005B542A" w:rsidRPr="005B542A">
              <w:rPr>
                <w:rFonts w:ascii="Arial" w:hAnsi="Arial" w:cs="Arial"/>
                <w:sz w:val="18"/>
                <w:szCs w:val="18"/>
              </w:rPr>
              <w:t>Es necesario comprender la naturaleza del estado, la democracia, la descentralización y los movimientos sociales y Políticos, la violencia; Como también analizar el conocimiento de las características de la globalización y sus efectos en la economía y sociedad latinoamericana y peruana,  la geopolítica y el escenario internacional,  las alianzas estratégicas comercial y tratados políticos, militares y económicos y el mundo multipolar.</w:t>
            </w:r>
          </w:p>
        </w:tc>
      </w:tr>
      <w:tr w:rsidR="00155C35" w:rsidRPr="004872A8" w:rsidTr="001359F6">
        <w:trPr>
          <w:trHeight w:val="64"/>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4001" w:type="dxa"/>
            <w:gridSpan w:val="7"/>
            <w:tcBorders>
              <w:top w:val="nil"/>
              <w:left w:val="nil"/>
              <w:bottom w:val="single" w:sz="4" w:space="0" w:color="auto"/>
              <w:right w:val="single" w:sz="4" w:space="0" w:color="000000"/>
            </w:tcBorders>
            <w:shd w:val="clear" w:color="auto" w:fill="auto"/>
            <w:hideMark/>
          </w:tcPr>
          <w:p w:rsidR="00155C35" w:rsidRPr="005B542A" w:rsidRDefault="00155C35" w:rsidP="00116BC1">
            <w:pPr>
              <w:spacing w:after="0" w:line="240" w:lineRule="auto"/>
              <w:jc w:val="both"/>
              <w:rPr>
                <w:color w:val="000000"/>
                <w:sz w:val="18"/>
                <w:szCs w:val="18"/>
              </w:rPr>
            </w:pPr>
          </w:p>
        </w:tc>
      </w:tr>
      <w:tr w:rsidR="00155C35" w:rsidRPr="004872A8" w:rsidTr="005B3D0A">
        <w:trPr>
          <w:trHeight w:val="346"/>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FE141F" w:rsidRDefault="00155C35" w:rsidP="00116BC1">
            <w:pPr>
              <w:spacing w:after="0" w:line="240" w:lineRule="auto"/>
              <w:jc w:val="center"/>
              <w:rPr>
                <w:rFonts w:eastAsia="Times New Roman"/>
                <w:b/>
                <w:color w:val="000000"/>
                <w:lang w:eastAsia="es-PE"/>
              </w:rPr>
            </w:pPr>
            <w:r w:rsidRPr="005D3035">
              <w:rPr>
                <w:rFonts w:eastAsia="Times New Roman"/>
                <w:b/>
                <w:color w:val="000000"/>
                <w:sz w:val="18"/>
                <w:lang w:eastAsia="es-PE"/>
              </w:rPr>
              <w:t>Semana</w:t>
            </w:r>
          </w:p>
        </w:tc>
        <w:tc>
          <w:tcPr>
            <w:tcW w:w="7300" w:type="dxa"/>
            <w:gridSpan w:val="4"/>
            <w:tcBorders>
              <w:top w:val="single" w:sz="4" w:space="0" w:color="auto"/>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1686" w:type="dxa"/>
            <w:vMerge w:val="restart"/>
            <w:tcBorders>
              <w:top w:val="nil"/>
              <w:left w:val="single" w:sz="4" w:space="0" w:color="auto"/>
              <w:bottom w:val="single" w:sz="4" w:space="0" w:color="000000"/>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Estrategia didáctica</w:t>
            </w:r>
          </w:p>
        </w:tc>
        <w:tc>
          <w:tcPr>
            <w:tcW w:w="4278" w:type="dxa"/>
            <w:vMerge w:val="restart"/>
            <w:tcBorders>
              <w:top w:val="nil"/>
              <w:left w:val="single" w:sz="4" w:space="0" w:color="auto"/>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155C35" w:rsidRPr="004872A8" w:rsidTr="005B3D0A">
        <w:trPr>
          <w:trHeight w:val="317"/>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2906" w:type="dxa"/>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1984" w:type="dxa"/>
            <w:tcBorders>
              <w:top w:val="nil"/>
              <w:left w:val="nil"/>
              <w:bottom w:val="single" w:sz="4" w:space="0" w:color="auto"/>
              <w:right w:val="single" w:sz="4" w:space="0" w:color="auto"/>
            </w:tcBorders>
            <w:shd w:val="clear" w:color="auto" w:fill="ED7D31" w:themeFill="accent2"/>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1686"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c>
          <w:tcPr>
            <w:tcW w:w="4278"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r>
      <w:tr w:rsidR="008B6852" w:rsidRPr="004872A8" w:rsidTr="00746DA3">
        <w:trPr>
          <w:trHeight w:val="895"/>
        </w:trPr>
        <w:tc>
          <w:tcPr>
            <w:tcW w:w="894" w:type="dxa"/>
            <w:vMerge/>
            <w:tcBorders>
              <w:left w:val="single" w:sz="4" w:space="0" w:color="auto"/>
              <w:right w:val="single" w:sz="4" w:space="0" w:color="auto"/>
            </w:tcBorders>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906" w:type="dxa"/>
            <w:tcBorders>
              <w:top w:val="nil"/>
              <w:left w:val="single" w:sz="4" w:space="0" w:color="auto"/>
              <w:bottom w:val="single" w:sz="4" w:space="0" w:color="auto"/>
              <w:right w:val="single" w:sz="4" w:space="0" w:color="auto"/>
            </w:tcBorders>
            <w:shd w:val="clear" w:color="auto" w:fill="auto"/>
            <w:vAlign w:val="center"/>
          </w:tcPr>
          <w:p w:rsidR="005B542A" w:rsidRDefault="005B542A" w:rsidP="005B542A">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Estado, democracia y ciudadanía</w:t>
            </w:r>
            <w:r>
              <w:rPr>
                <w:rFonts w:ascii="Arial" w:hAnsi="Arial" w:cs="Arial"/>
                <w:b w:val="0"/>
                <w:sz w:val="16"/>
                <w:szCs w:val="16"/>
              </w:rPr>
              <w:t>.</w:t>
            </w:r>
          </w:p>
          <w:p w:rsidR="005B542A" w:rsidRDefault="005B542A" w:rsidP="005B542A">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Descentralización y regionalización</w:t>
            </w:r>
          </w:p>
          <w:p w:rsidR="008B6852" w:rsidRPr="00CF3DB6" w:rsidRDefault="008B6852" w:rsidP="005B542A">
            <w:pPr>
              <w:tabs>
                <w:tab w:val="left" w:pos="364"/>
              </w:tabs>
              <w:spacing w:after="0" w:line="240" w:lineRule="auto"/>
              <w:jc w:val="both"/>
              <w:rPr>
                <w:rFonts w:eastAsia="Times New Roman"/>
                <w:sz w:val="18"/>
                <w:szCs w:val="18"/>
                <w:lang w:eastAsia="es-PE"/>
              </w:rPr>
            </w:pPr>
          </w:p>
        </w:tc>
        <w:tc>
          <w:tcPr>
            <w:tcW w:w="2410" w:type="dxa"/>
            <w:gridSpan w:val="2"/>
            <w:tcBorders>
              <w:top w:val="nil"/>
              <w:left w:val="nil"/>
              <w:bottom w:val="single" w:sz="4" w:space="0" w:color="auto"/>
              <w:right w:val="single" w:sz="4" w:space="0" w:color="auto"/>
            </w:tcBorders>
            <w:shd w:val="clear" w:color="auto" w:fill="auto"/>
            <w:vAlign w:val="center"/>
          </w:tcPr>
          <w:p w:rsidR="008B6852" w:rsidRPr="005D3035" w:rsidRDefault="006414AB" w:rsidP="008B685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5B3933">
              <w:rPr>
                <w:rFonts w:eastAsia="Times New Roman"/>
                <w:b/>
                <w:color w:val="000000"/>
                <w:sz w:val="18"/>
                <w:szCs w:val="18"/>
                <w:lang w:eastAsia="es-PE"/>
              </w:rPr>
              <w:t>Describe</w:t>
            </w:r>
            <w:r w:rsidR="005B3933">
              <w:rPr>
                <w:rFonts w:eastAsia="Times New Roman"/>
                <w:color w:val="000000"/>
                <w:sz w:val="18"/>
                <w:szCs w:val="18"/>
                <w:lang w:eastAsia="es-PE"/>
              </w:rPr>
              <w:t xml:space="preserve"> correctamente  los conocimientos de organización del estado y la regionalización.</w:t>
            </w:r>
          </w:p>
        </w:tc>
        <w:tc>
          <w:tcPr>
            <w:tcW w:w="1984" w:type="dxa"/>
            <w:tcBorders>
              <w:top w:val="nil"/>
              <w:left w:val="nil"/>
              <w:bottom w:val="single" w:sz="4" w:space="0" w:color="auto"/>
              <w:right w:val="single" w:sz="4" w:space="0" w:color="auto"/>
            </w:tcBorders>
            <w:shd w:val="clear" w:color="auto" w:fill="auto"/>
            <w:vAlign w:val="center"/>
          </w:tcPr>
          <w:p w:rsidR="008B6852" w:rsidRPr="005B3933" w:rsidRDefault="005B3933" w:rsidP="00EF4551">
            <w:pPr>
              <w:spacing w:after="0" w:line="240" w:lineRule="auto"/>
              <w:jc w:val="both"/>
              <w:rPr>
                <w:rFonts w:eastAsia="Times New Roman"/>
                <w:color w:val="000000"/>
                <w:sz w:val="18"/>
                <w:szCs w:val="18"/>
                <w:lang w:eastAsia="es-PE"/>
              </w:rPr>
            </w:pPr>
            <w:r w:rsidRPr="005B3933">
              <w:rPr>
                <w:rFonts w:eastAsia="Times New Roman"/>
                <w:color w:val="000000"/>
                <w:sz w:val="18"/>
                <w:szCs w:val="18"/>
                <w:lang w:eastAsia="es-PE"/>
              </w:rPr>
              <w:t xml:space="preserve">Establecer </w:t>
            </w:r>
            <w:r>
              <w:rPr>
                <w:rFonts w:eastAsia="Times New Roman"/>
                <w:color w:val="000000"/>
                <w:sz w:val="18"/>
                <w:szCs w:val="18"/>
                <w:lang w:eastAsia="es-PE"/>
              </w:rPr>
              <w:t xml:space="preserve">las características organizacional del estado y la </w:t>
            </w:r>
            <w:r w:rsidR="008D5077">
              <w:rPr>
                <w:rFonts w:eastAsia="Times New Roman"/>
                <w:color w:val="000000"/>
                <w:sz w:val="18"/>
                <w:szCs w:val="18"/>
                <w:lang w:eastAsia="es-PE"/>
              </w:rPr>
              <w:t>descentralización</w:t>
            </w:r>
          </w:p>
        </w:tc>
        <w:tc>
          <w:tcPr>
            <w:tcW w:w="1686" w:type="dxa"/>
            <w:vMerge w:val="restart"/>
            <w:tcBorders>
              <w:top w:val="nil"/>
              <w:left w:val="nil"/>
              <w:right w:val="single" w:sz="4" w:space="0" w:color="auto"/>
            </w:tcBorders>
            <w:shd w:val="clear" w:color="auto" w:fill="auto"/>
            <w:vAlign w:val="center"/>
          </w:tcPr>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académica buscando la motivación en los estudiantes.</w:t>
            </w:r>
          </w:p>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de vide</w:t>
            </w:r>
            <w:r w:rsidR="00A275BD">
              <w:rPr>
                <w:rFonts w:eastAsia="Times New Roman"/>
                <w:color w:val="000000"/>
                <w:sz w:val="18"/>
                <w:szCs w:val="18"/>
                <w:lang w:eastAsia="es-PE"/>
              </w:rPr>
              <w:t>os.</w:t>
            </w:r>
          </w:p>
          <w:p w:rsidR="008873FF" w:rsidRPr="005D3035" w:rsidRDefault="00A275BD" w:rsidP="009952A3">
            <w:pPr>
              <w:numPr>
                <w:ilvl w:val="0"/>
                <w:numId w:val="9"/>
              </w:numPr>
              <w:spacing w:after="0" w:line="240" w:lineRule="auto"/>
              <w:ind w:left="155" w:hanging="155"/>
              <w:jc w:val="both"/>
              <w:rPr>
                <w:rFonts w:eastAsia="Times New Roman"/>
                <w:color w:val="000000"/>
                <w:sz w:val="18"/>
                <w:szCs w:val="18"/>
                <w:lang w:eastAsia="es-PE"/>
              </w:rPr>
            </w:pPr>
            <w:r>
              <w:rPr>
                <w:rFonts w:eastAsia="Times New Roman"/>
                <w:color w:val="000000"/>
                <w:sz w:val="18"/>
                <w:szCs w:val="18"/>
                <w:lang w:eastAsia="es-PE"/>
              </w:rPr>
              <w:t>Presentación de análisis de los videos.</w:t>
            </w:r>
          </w:p>
          <w:p w:rsidR="008B6852"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Aprendizaje basado en problemas</w:t>
            </w:r>
            <w:r w:rsidR="00A275BD">
              <w:rPr>
                <w:rFonts w:eastAsia="Times New Roman"/>
                <w:color w:val="000000"/>
                <w:sz w:val="18"/>
                <w:szCs w:val="18"/>
                <w:lang w:eastAsia="es-PE"/>
              </w:rPr>
              <w:t>.</w:t>
            </w:r>
          </w:p>
        </w:tc>
        <w:tc>
          <w:tcPr>
            <w:tcW w:w="4278" w:type="dxa"/>
            <w:tcBorders>
              <w:top w:val="nil"/>
              <w:left w:val="nil"/>
              <w:bottom w:val="single" w:sz="4" w:space="0" w:color="auto"/>
              <w:right w:val="single" w:sz="4" w:space="0" w:color="auto"/>
            </w:tcBorders>
            <w:shd w:val="clear" w:color="auto" w:fill="auto"/>
          </w:tcPr>
          <w:p w:rsidR="008B6852"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Desarrolla</w:t>
            </w:r>
            <w:r w:rsidR="005B3933">
              <w:rPr>
                <w:rFonts w:eastAsia="Times New Roman" w:cs="Arial"/>
                <w:iCs/>
                <w:sz w:val="18"/>
                <w:szCs w:val="18"/>
                <w:lang w:val="es-ES" w:eastAsia="es-ES"/>
              </w:rPr>
              <w:t xml:space="preserve"> las características de organización del estado peruano y su descentralización</w:t>
            </w:r>
            <w:r w:rsidRPr="005D3035">
              <w:rPr>
                <w:rFonts w:eastAsia="Times New Roman" w:cs="Arial"/>
                <w:iCs/>
                <w:sz w:val="18"/>
                <w:szCs w:val="18"/>
                <w:lang w:val="es-ES" w:eastAsia="es-ES"/>
              </w:rPr>
              <w:t>.</w:t>
            </w:r>
          </w:p>
        </w:tc>
      </w:tr>
      <w:tr w:rsidR="008B6852" w:rsidRPr="004872A8" w:rsidTr="00746DA3">
        <w:trPr>
          <w:trHeight w:val="920"/>
        </w:trPr>
        <w:tc>
          <w:tcPr>
            <w:tcW w:w="894" w:type="dxa"/>
            <w:vMerge/>
            <w:tcBorders>
              <w:left w:val="single" w:sz="4" w:space="0" w:color="auto"/>
              <w:right w:val="single" w:sz="4" w:space="0" w:color="auto"/>
            </w:tcBorders>
            <w:shd w:val="clear" w:color="auto" w:fill="auto"/>
            <w:textDirection w:val="btLr"/>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906" w:type="dxa"/>
            <w:tcBorders>
              <w:top w:val="single" w:sz="4" w:space="0" w:color="auto"/>
              <w:left w:val="single" w:sz="4" w:space="0" w:color="auto"/>
              <w:bottom w:val="single" w:sz="4" w:space="0" w:color="auto"/>
              <w:right w:val="single" w:sz="4" w:space="0" w:color="auto"/>
            </w:tcBorders>
            <w:vAlign w:val="center"/>
          </w:tcPr>
          <w:p w:rsidR="005B542A" w:rsidRDefault="005B542A" w:rsidP="005B542A">
            <w:pPr>
              <w:pStyle w:val="Sangradetextonormal"/>
              <w:tabs>
                <w:tab w:val="left" w:pos="459"/>
              </w:tabs>
              <w:rPr>
                <w:rFonts w:ascii="Arial" w:hAnsi="Arial" w:cs="Arial"/>
                <w:b w:val="0"/>
                <w:sz w:val="16"/>
                <w:szCs w:val="16"/>
              </w:rPr>
            </w:pPr>
            <w:r w:rsidRPr="00D036F8">
              <w:rPr>
                <w:rFonts w:ascii="Arial" w:hAnsi="Arial" w:cs="Arial"/>
                <w:b w:val="0"/>
                <w:sz w:val="16"/>
                <w:szCs w:val="16"/>
              </w:rPr>
              <w:t>Partidos políticos</w:t>
            </w:r>
            <w:r>
              <w:rPr>
                <w:rFonts w:ascii="Arial" w:hAnsi="Arial" w:cs="Arial"/>
                <w:b w:val="0"/>
                <w:sz w:val="16"/>
                <w:szCs w:val="16"/>
              </w:rPr>
              <w:t xml:space="preserve"> e ideologías</w:t>
            </w:r>
          </w:p>
          <w:p w:rsidR="005B542A" w:rsidRDefault="005B542A" w:rsidP="005B542A">
            <w:pPr>
              <w:pStyle w:val="Sangradetextonormal"/>
              <w:tabs>
                <w:tab w:val="left" w:pos="459"/>
              </w:tabs>
              <w:rPr>
                <w:rFonts w:ascii="Arial" w:hAnsi="Arial" w:cs="Arial"/>
                <w:b w:val="0"/>
                <w:sz w:val="16"/>
                <w:szCs w:val="16"/>
              </w:rPr>
            </w:pPr>
          </w:p>
          <w:p w:rsidR="008B6852" w:rsidRPr="00CF3DB6" w:rsidRDefault="008B6852" w:rsidP="00A21BD9">
            <w:pPr>
              <w:spacing w:after="0" w:line="240" w:lineRule="auto"/>
              <w:jc w:val="both"/>
              <w:rPr>
                <w:rFonts w:eastAsia="Times New Roman"/>
                <w:sz w:val="18"/>
                <w:szCs w:val="18"/>
                <w:lang w:eastAsia="es-PE"/>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Identifica</w:t>
            </w:r>
            <w:r w:rsidR="005B3933">
              <w:rPr>
                <w:rFonts w:eastAsia="Times New Roman"/>
                <w:color w:val="000000"/>
                <w:sz w:val="18"/>
                <w:szCs w:val="18"/>
                <w:lang w:eastAsia="es-PE"/>
              </w:rPr>
              <w:t>r las diversas ideologías de los partidos políticos.</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EF4551">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w:t>
            </w:r>
            <w:r w:rsidR="00EF4551" w:rsidRPr="005D3035">
              <w:rPr>
                <w:rFonts w:eastAsia="Times New Roman"/>
                <w:b/>
                <w:color w:val="000000"/>
                <w:sz w:val="18"/>
                <w:szCs w:val="18"/>
                <w:lang w:eastAsia="es-PE"/>
              </w:rPr>
              <w:t>r</w:t>
            </w:r>
            <w:r w:rsidR="005B3933">
              <w:rPr>
                <w:rFonts w:eastAsia="Times New Roman"/>
                <w:color w:val="000000"/>
                <w:sz w:val="18"/>
                <w:szCs w:val="18"/>
                <w:lang w:eastAsia="es-PE"/>
              </w:rPr>
              <w:t xml:space="preserve"> la </w:t>
            </w:r>
            <w:r w:rsidR="00FD5068">
              <w:rPr>
                <w:rFonts w:eastAsia="Times New Roman"/>
                <w:color w:val="000000"/>
                <w:sz w:val="18"/>
                <w:szCs w:val="18"/>
                <w:lang w:eastAsia="es-PE"/>
              </w:rPr>
              <w:t xml:space="preserve">discusión de los Programas de los Partidos y ley de Partidos </w:t>
            </w:r>
            <w:r w:rsidR="008D5077">
              <w:rPr>
                <w:rFonts w:eastAsia="Times New Roman"/>
                <w:color w:val="000000"/>
                <w:sz w:val="18"/>
                <w:szCs w:val="18"/>
                <w:lang w:eastAsia="es-PE"/>
              </w:rPr>
              <w:t>políticos</w:t>
            </w:r>
            <w:r w:rsidR="009B1C8E" w:rsidRPr="005D3035">
              <w:rPr>
                <w:rFonts w:eastAsia="Times New Roman"/>
                <w:color w:val="000000"/>
                <w:sz w:val="18"/>
                <w:szCs w:val="18"/>
                <w:lang w:eastAsia="es-PE"/>
              </w:rPr>
              <w:t>.</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8B6852" w:rsidRPr="005D3035" w:rsidRDefault="00CA47E0" w:rsidP="008B6852">
            <w:pPr>
              <w:spacing w:before="240" w:after="0" w:line="240" w:lineRule="auto"/>
              <w:jc w:val="both"/>
              <w:rPr>
                <w:rFonts w:eastAsia="Times New Roman" w:cs="Arial"/>
                <w:iCs/>
                <w:sz w:val="18"/>
                <w:szCs w:val="18"/>
                <w:lang w:val="es-ES" w:eastAsia="es-ES"/>
              </w:rPr>
            </w:pPr>
            <w:r>
              <w:rPr>
                <w:rFonts w:eastAsia="Times New Roman" w:cs="Arial"/>
                <w:b/>
                <w:iCs/>
                <w:sz w:val="18"/>
                <w:szCs w:val="18"/>
                <w:lang w:val="es-ES" w:eastAsia="es-ES"/>
              </w:rPr>
              <w:t xml:space="preserve">Analiza </w:t>
            </w:r>
            <w:r>
              <w:rPr>
                <w:rFonts w:eastAsia="Times New Roman" w:cs="Arial"/>
                <w:iCs/>
                <w:sz w:val="18"/>
                <w:szCs w:val="18"/>
                <w:lang w:val="es-ES" w:eastAsia="es-ES"/>
              </w:rPr>
              <w:t xml:space="preserve">las diversas ideologías de los partidos políticos del  </w:t>
            </w:r>
            <w:r w:rsidR="008D5077">
              <w:rPr>
                <w:rFonts w:eastAsia="Times New Roman" w:cs="Arial"/>
                <w:iCs/>
                <w:sz w:val="18"/>
                <w:szCs w:val="18"/>
                <w:lang w:val="es-ES" w:eastAsia="es-ES"/>
              </w:rPr>
              <w:t>Perú</w:t>
            </w:r>
            <w:r>
              <w:rPr>
                <w:rFonts w:eastAsia="Times New Roman" w:cs="Arial"/>
                <w:iCs/>
                <w:sz w:val="18"/>
                <w:szCs w:val="18"/>
                <w:lang w:val="es-ES" w:eastAsia="es-ES"/>
              </w:rPr>
              <w:t>.</w:t>
            </w:r>
          </w:p>
        </w:tc>
      </w:tr>
      <w:tr w:rsidR="008B6852" w:rsidRPr="004872A8" w:rsidTr="00746DA3">
        <w:trPr>
          <w:trHeight w:val="1069"/>
        </w:trPr>
        <w:tc>
          <w:tcPr>
            <w:tcW w:w="894" w:type="dxa"/>
            <w:vMerge/>
            <w:tcBorders>
              <w:left w:val="single" w:sz="4" w:space="0" w:color="auto"/>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906" w:type="dxa"/>
            <w:tcBorders>
              <w:top w:val="single" w:sz="4" w:space="0" w:color="auto"/>
              <w:left w:val="single" w:sz="4" w:space="0" w:color="auto"/>
              <w:bottom w:val="single" w:sz="4" w:space="0" w:color="auto"/>
              <w:right w:val="single" w:sz="4" w:space="0" w:color="auto"/>
            </w:tcBorders>
            <w:vAlign w:val="center"/>
          </w:tcPr>
          <w:p w:rsidR="002916DC" w:rsidRDefault="002916DC" w:rsidP="002916DC">
            <w:pPr>
              <w:pStyle w:val="Sangradetextonormal"/>
              <w:tabs>
                <w:tab w:val="left" w:pos="459"/>
              </w:tabs>
              <w:ind w:left="7" w:firstLine="0"/>
              <w:rPr>
                <w:rFonts w:ascii="Arial" w:hAnsi="Arial" w:cs="Arial"/>
                <w:b w:val="0"/>
                <w:sz w:val="16"/>
                <w:szCs w:val="16"/>
              </w:rPr>
            </w:pPr>
            <w:r w:rsidRPr="00D036F8">
              <w:rPr>
                <w:rFonts w:ascii="Arial" w:hAnsi="Arial" w:cs="Arial"/>
                <w:b w:val="0"/>
                <w:sz w:val="16"/>
                <w:szCs w:val="16"/>
              </w:rPr>
              <w:t xml:space="preserve">Movimientos sociales </w:t>
            </w:r>
            <w:r w:rsidRPr="00B213E5">
              <w:rPr>
                <w:rFonts w:ascii="Arial" w:hAnsi="Arial" w:cs="Arial"/>
                <w:b w:val="0"/>
                <w:sz w:val="16"/>
                <w:szCs w:val="16"/>
              </w:rPr>
              <w:t xml:space="preserve">y violencia en el </w:t>
            </w:r>
            <w:r>
              <w:rPr>
                <w:rFonts w:ascii="Arial" w:hAnsi="Arial" w:cs="Arial"/>
                <w:b w:val="0"/>
                <w:sz w:val="16"/>
                <w:szCs w:val="16"/>
              </w:rPr>
              <w:t xml:space="preserve">      </w:t>
            </w:r>
          </w:p>
          <w:p w:rsidR="002916DC" w:rsidRPr="00B213E5" w:rsidRDefault="002916DC" w:rsidP="002916DC">
            <w:pPr>
              <w:pStyle w:val="Sangradetextonormal"/>
              <w:tabs>
                <w:tab w:val="left" w:pos="459"/>
              </w:tabs>
              <w:ind w:left="7" w:firstLine="0"/>
              <w:rPr>
                <w:rFonts w:ascii="Arial" w:hAnsi="Arial" w:cs="Arial"/>
                <w:b w:val="0"/>
                <w:sz w:val="16"/>
                <w:szCs w:val="16"/>
              </w:rPr>
            </w:pPr>
            <w:r>
              <w:rPr>
                <w:rFonts w:ascii="Arial" w:hAnsi="Arial" w:cs="Arial"/>
                <w:b w:val="0"/>
                <w:sz w:val="16"/>
                <w:szCs w:val="16"/>
              </w:rPr>
              <w:t xml:space="preserve"> </w:t>
            </w:r>
            <w:r w:rsidRPr="00B213E5">
              <w:rPr>
                <w:rFonts w:ascii="Arial" w:hAnsi="Arial" w:cs="Arial"/>
                <w:b w:val="0"/>
                <w:sz w:val="16"/>
                <w:szCs w:val="16"/>
              </w:rPr>
              <w:t>Perú</w:t>
            </w:r>
          </w:p>
          <w:p w:rsidR="002916DC" w:rsidRDefault="002916DC" w:rsidP="002916DC">
            <w:pPr>
              <w:rPr>
                <w:rFonts w:ascii="Arial" w:hAnsi="Arial" w:cs="Arial"/>
                <w:bCs/>
                <w:sz w:val="16"/>
                <w:szCs w:val="16"/>
                <w:lang w:val="es-ES_tradnl"/>
              </w:rPr>
            </w:pPr>
          </w:p>
          <w:p w:rsidR="008B6852" w:rsidRPr="00CF3DB6" w:rsidRDefault="008B6852" w:rsidP="00A21BD9">
            <w:pPr>
              <w:spacing w:after="0" w:line="240" w:lineRule="auto"/>
              <w:jc w:val="both"/>
              <w:rPr>
                <w:rFonts w:eastAsia="Times New Roman"/>
                <w:sz w:val="18"/>
                <w:szCs w:val="18"/>
                <w:lang w:eastAsia="es-PE"/>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927F41" w:rsidP="008B6852">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Alizar el desarrollo de los movimientos sociales y la violencia en el </w:t>
            </w:r>
            <w:r w:rsidR="008D5077">
              <w:rPr>
                <w:rFonts w:eastAsia="Times New Roman"/>
                <w:color w:val="000000"/>
                <w:sz w:val="18"/>
                <w:szCs w:val="18"/>
                <w:lang w:eastAsia="es-PE"/>
              </w:rPr>
              <w:t>Perú</w:t>
            </w:r>
            <w:r>
              <w:rPr>
                <w:rFonts w:eastAsia="Times New Roman"/>
                <w:color w:val="000000"/>
                <w:sz w:val="18"/>
                <w:szCs w:val="18"/>
                <w:lang w:eastAsia="es-PE"/>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EF4551">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w:t>
            </w:r>
            <w:r w:rsidR="00EF4551" w:rsidRPr="005D3035">
              <w:rPr>
                <w:rFonts w:eastAsia="Times New Roman"/>
                <w:b/>
                <w:color w:val="000000"/>
                <w:sz w:val="18"/>
                <w:szCs w:val="18"/>
                <w:lang w:eastAsia="es-PE"/>
              </w:rPr>
              <w:t>ir</w:t>
            </w:r>
            <w:r w:rsidR="00927F41">
              <w:rPr>
                <w:rFonts w:eastAsia="Times New Roman"/>
                <w:color w:val="000000"/>
                <w:sz w:val="18"/>
                <w:szCs w:val="18"/>
                <w:lang w:eastAsia="es-PE"/>
              </w:rPr>
              <w:t xml:space="preserve"> las dimensiones de los movimientos sociales y violencia.</w:t>
            </w:r>
          </w:p>
        </w:tc>
        <w:tc>
          <w:tcPr>
            <w:tcW w:w="1686" w:type="dxa"/>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8B6852"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w:t>
            </w:r>
            <w:r w:rsidR="00927F41">
              <w:rPr>
                <w:rFonts w:eastAsia="Times New Roman" w:cs="Arial"/>
                <w:iCs/>
                <w:sz w:val="18"/>
                <w:szCs w:val="18"/>
                <w:lang w:val="es-ES" w:eastAsia="es-ES"/>
              </w:rPr>
              <w:t xml:space="preserve">as de trabajo para discutir los orígenes y solución a los problemas de la violencia y desarrollo de los movimientos sociales del </w:t>
            </w:r>
            <w:r w:rsidR="008D5077">
              <w:rPr>
                <w:rFonts w:eastAsia="Times New Roman" w:cs="Arial"/>
                <w:iCs/>
                <w:sz w:val="18"/>
                <w:szCs w:val="18"/>
                <w:lang w:val="es-ES" w:eastAsia="es-ES"/>
              </w:rPr>
              <w:t>Perú</w:t>
            </w:r>
            <w:r w:rsidR="00927F41">
              <w:rPr>
                <w:rFonts w:eastAsia="Times New Roman" w:cs="Arial"/>
                <w:iCs/>
                <w:sz w:val="18"/>
                <w:szCs w:val="18"/>
                <w:lang w:val="es-ES" w:eastAsia="es-ES"/>
              </w:rPr>
              <w:t>.</w:t>
            </w:r>
            <w:r w:rsidRPr="005D3035">
              <w:rPr>
                <w:rFonts w:eastAsia="Times New Roman" w:cs="Arial"/>
                <w:iCs/>
                <w:sz w:val="18"/>
                <w:szCs w:val="18"/>
                <w:lang w:val="es-ES" w:eastAsia="es-ES"/>
              </w:rPr>
              <w:t xml:space="preserve"> </w:t>
            </w:r>
          </w:p>
        </w:tc>
      </w:tr>
      <w:tr w:rsidR="008B6852" w:rsidRPr="004872A8" w:rsidTr="00746DA3">
        <w:trPr>
          <w:trHeight w:val="1623"/>
        </w:trPr>
        <w:tc>
          <w:tcPr>
            <w:tcW w:w="894" w:type="dxa"/>
            <w:vMerge/>
            <w:tcBorders>
              <w:left w:val="single" w:sz="4" w:space="0" w:color="auto"/>
              <w:bottom w:val="nil"/>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906" w:type="dxa"/>
            <w:tcBorders>
              <w:top w:val="single" w:sz="4" w:space="0" w:color="auto"/>
              <w:left w:val="single" w:sz="4" w:space="0" w:color="auto"/>
              <w:bottom w:val="single" w:sz="4" w:space="0" w:color="000000"/>
              <w:right w:val="single" w:sz="4" w:space="0" w:color="auto"/>
            </w:tcBorders>
            <w:vAlign w:val="center"/>
          </w:tcPr>
          <w:p w:rsidR="008B6852" w:rsidRPr="00CF3DB6" w:rsidRDefault="00164D9A" w:rsidP="00A21BD9">
            <w:pPr>
              <w:spacing w:after="0" w:line="240" w:lineRule="auto"/>
              <w:jc w:val="both"/>
              <w:rPr>
                <w:rFonts w:eastAsia="Times New Roman"/>
                <w:sz w:val="18"/>
                <w:szCs w:val="18"/>
                <w:lang w:eastAsia="es-PE"/>
              </w:rPr>
            </w:pPr>
            <w:r>
              <w:rPr>
                <w:rFonts w:eastAsia="Times New Roman"/>
                <w:sz w:val="18"/>
                <w:szCs w:val="18"/>
                <w:lang w:eastAsia="es-PE"/>
              </w:rPr>
              <w:t>La Realidad Internacional: Historia del siglo xx, el mundo multipolar, alianzas estratégicas comercial y militar.</w:t>
            </w:r>
            <w:r w:rsidR="005B3933">
              <w:rPr>
                <w:rFonts w:eastAsia="Times New Roman"/>
                <w:sz w:val="18"/>
                <w:szCs w:val="18"/>
                <w:lang w:eastAsia="es-PE"/>
              </w:rPr>
              <w:t xml:space="preserve"> </w:t>
            </w:r>
            <w:r w:rsidR="008D5077">
              <w:rPr>
                <w:rFonts w:eastAsia="Times New Roman"/>
                <w:sz w:val="18"/>
                <w:szCs w:val="18"/>
                <w:lang w:eastAsia="es-PE"/>
              </w:rPr>
              <w:t>Geopolítica</w:t>
            </w:r>
            <w:r w:rsidR="005B3933">
              <w:rPr>
                <w:rFonts w:eastAsia="Times New Roman"/>
                <w:sz w:val="18"/>
                <w:szCs w:val="18"/>
                <w:lang w:eastAsia="es-PE"/>
              </w:rPr>
              <w:t xml:space="preserve"> y </w:t>
            </w:r>
            <w:r w:rsidR="008D5077">
              <w:rPr>
                <w:rFonts w:eastAsia="Times New Roman"/>
                <w:sz w:val="18"/>
                <w:szCs w:val="18"/>
                <w:lang w:eastAsia="es-PE"/>
              </w:rPr>
              <w:t>coyuntura</w:t>
            </w:r>
            <w:r w:rsidR="005B3933">
              <w:rPr>
                <w:rFonts w:eastAsia="Times New Roman"/>
                <w:sz w:val="18"/>
                <w:szCs w:val="18"/>
                <w:lang w:eastAsia="es-PE"/>
              </w:rPr>
              <w:t xml:space="preserve"> actual.</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6414AB" w:rsidP="008B685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Identificar</w:t>
            </w:r>
            <w:r w:rsidR="00A275BD">
              <w:rPr>
                <w:rFonts w:eastAsia="Times New Roman"/>
                <w:color w:val="000000"/>
                <w:sz w:val="18"/>
                <w:szCs w:val="18"/>
                <w:lang w:eastAsia="es-PE"/>
              </w:rPr>
              <w:t xml:space="preserve"> la geopolítica y realidad internacional</w:t>
            </w:r>
          </w:p>
        </w:tc>
        <w:tc>
          <w:tcPr>
            <w:tcW w:w="1984" w:type="dxa"/>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00EF4551" w:rsidRPr="005D3035">
              <w:rPr>
                <w:rFonts w:eastAsia="Times New Roman"/>
                <w:b/>
                <w:color w:val="000000"/>
                <w:sz w:val="18"/>
                <w:szCs w:val="18"/>
                <w:lang w:eastAsia="es-PE"/>
              </w:rPr>
              <w:t>r</w:t>
            </w:r>
            <w:r w:rsidR="00A275BD">
              <w:rPr>
                <w:rFonts w:eastAsia="Times New Roman"/>
                <w:color w:val="000000"/>
                <w:sz w:val="18"/>
                <w:szCs w:val="18"/>
                <w:lang w:eastAsia="es-PE"/>
              </w:rPr>
              <w:t xml:space="preserve"> </w:t>
            </w:r>
            <w:r w:rsidR="004422D4">
              <w:rPr>
                <w:rFonts w:eastAsia="Times New Roman"/>
                <w:color w:val="000000"/>
                <w:sz w:val="18"/>
                <w:szCs w:val="18"/>
                <w:lang w:eastAsia="es-PE"/>
              </w:rPr>
              <w:t xml:space="preserve">la </w:t>
            </w:r>
            <w:r w:rsidR="008D5077">
              <w:rPr>
                <w:rFonts w:eastAsia="Times New Roman"/>
                <w:color w:val="000000"/>
                <w:sz w:val="18"/>
                <w:szCs w:val="18"/>
                <w:lang w:eastAsia="es-PE"/>
              </w:rPr>
              <w:t>coyuntura</w:t>
            </w:r>
            <w:r w:rsidR="004422D4">
              <w:rPr>
                <w:rFonts w:eastAsia="Times New Roman"/>
                <w:color w:val="000000"/>
                <w:sz w:val="18"/>
                <w:szCs w:val="18"/>
                <w:lang w:eastAsia="es-PE"/>
              </w:rPr>
              <w:t xml:space="preserve"> actual, el mundo multipolar y geopolítica mundial.</w:t>
            </w:r>
          </w:p>
        </w:tc>
        <w:tc>
          <w:tcPr>
            <w:tcW w:w="1686" w:type="dxa"/>
            <w:vMerge/>
            <w:tcBorders>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tcBorders>
              <w:top w:val="single" w:sz="4" w:space="0" w:color="auto"/>
              <w:left w:val="nil"/>
              <w:bottom w:val="single" w:sz="4" w:space="0" w:color="auto"/>
              <w:right w:val="single" w:sz="4" w:space="0" w:color="auto"/>
            </w:tcBorders>
            <w:shd w:val="clear" w:color="auto" w:fill="auto"/>
          </w:tcPr>
          <w:p w:rsidR="005D3035" w:rsidRPr="005D3035" w:rsidRDefault="008B6852" w:rsidP="008B6852">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Examina</w:t>
            </w:r>
            <w:r w:rsidR="000D5138">
              <w:rPr>
                <w:rFonts w:eastAsia="Times New Roman" w:cs="Arial"/>
                <w:iCs/>
                <w:sz w:val="18"/>
                <w:szCs w:val="18"/>
                <w:lang w:val="es-ES" w:eastAsia="es-ES"/>
              </w:rPr>
              <w:t xml:space="preserve"> los factores geopolíticos, la realidad </w:t>
            </w:r>
            <w:r w:rsidR="008D5077">
              <w:rPr>
                <w:rFonts w:eastAsia="Times New Roman" w:cs="Arial"/>
                <w:iCs/>
                <w:sz w:val="18"/>
                <w:szCs w:val="18"/>
                <w:lang w:val="es-ES" w:eastAsia="es-ES"/>
              </w:rPr>
              <w:t>internacional</w:t>
            </w:r>
            <w:r w:rsidR="000D5138">
              <w:rPr>
                <w:rFonts w:eastAsia="Times New Roman" w:cs="Arial"/>
                <w:iCs/>
                <w:sz w:val="18"/>
                <w:szCs w:val="18"/>
                <w:lang w:val="es-ES" w:eastAsia="es-ES"/>
              </w:rPr>
              <w:t xml:space="preserve"> y el mundo multipolar, las alianzas estratégicas Comerciales y militares.</w:t>
            </w:r>
          </w:p>
          <w:p w:rsidR="008B6852" w:rsidRPr="00A5702C" w:rsidRDefault="008B6852" w:rsidP="008B6852">
            <w:pPr>
              <w:spacing w:before="240" w:after="0" w:line="240" w:lineRule="auto"/>
              <w:jc w:val="both"/>
              <w:rPr>
                <w:rFonts w:eastAsia="Times New Roman" w:cs="Arial"/>
                <w:iCs/>
                <w:sz w:val="18"/>
                <w:szCs w:val="18"/>
                <w:lang w:val="es-ES" w:eastAsia="es-ES"/>
              </w:rPr>
            </w:pPr>
          </w:p>
        </w:tc>
      </w:tr>
      <w:tr w:rsidR="00410F73" w:rsidRPr="004872A8" w:rsidTr="005B3D0A">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5B542A">
              <w:rPr>
                <w:rFonts w:eastAsia="Times New Roman"/>
                <w:b/>
                <w:i/>
                <w:color w:val="000000"/>
                <w:lang w:eastAsia="es-PE"/>
              </w:rPr>
              <w:t xml:space="preserve"> </w:t>
            </w:r>
            <w:r w:rsidR="009A51A2">
              <w:rPr>
                <w:rFonts w:eastAsia="Times New Roman"/>
                <w:b/>
                <w:i/>
                <w:color w:val="000000"/>
                <w:lang w:eastAsia="es-PE"/>
              </w:rPr>
              <w:t xml:space="preserve">IV </w:t>
            </w:r>
            <w:r w:rsidRPr="004872A8">
              <w:rPr>
                <w:rFonts w:eastAsia="Times New Roman"/>
                <w:b/>
                <w:i/>
                <w:color w:val="000000"/>
                <w:lang w:eastAsia="es-PE"/>
              </w:rPr>
              <w:t>:</w:t>
            </w:r>
            <w:r w:rsidR="005B542A">
              <w:rPr>
                <w:rFonts w:eastAsia="Times New Roman"/>
                <w:b/>
                <w:i/>
                <w:color w:val="000000"/>
                <w:lang w:eastAsia="es-PE"/>
              </w:rPr>
              <w:t xml:space="preserve"> </w:t>
            </w:r>
          </w:p>
        </w:tc>
        <w:tc>
          <w:tcPr>
            <w:tcW w:w="737"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264" w:type="dxa"/>
            <w:gridSpan w:val="6"/>
            <w:tcBorders>
              <w:top w:val="single" w:sz="4" w:space="0" w:color="auto"/>
              <w:left w:val="nil"/>
              <w:bottom w:val="single" w:sz="4" w:space="0" w:color="auto"/>
              <w:right w:val="single" w:sz="4" w:space="0" w:color="000000"/>
            </w:tcBorders>
            <w:shd w:val="clear" w:color="auto" w:fill="ED7D31" w:themeFill="accent2"/>
            <w:hideMark/>
          </w:tcPr>
          <w:p w:rsidR="00410F73" w:rsidRPr="005D3035" w:rsidRDefault="00410F73"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410F73" w:rsidRPr="004872A8" w:rsidTr="005B3D0A">
        <w:trPr>
          <w:trHeight w:val="247"/>
        </w:trPr>
        <w:tc>
          <w:tcPr>
            <w:tcW w:w="894"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73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4278" w:type="dxa"/>
            <w:tcBorders>
              <w:top w:val="single" w:sz="4" w:space="0" w:color="auto"/>
              <w:left w:val="single" w:sz="4" w:space="0" w:color="auto"/>
              <w:bottom w:val="single" w:sz="4" w:space="0" w:color="auto"/>
              <w:right w:val="single" w:sz="4" w:space="0" w:color="000000"/>
            </w:tcBorders>
            <w:shd w:val="clear" w:color="auto" w:fill="ED7D31" w:themeFill="accent2"/>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121E3C" w:rsidRPr="004872A8" w:rsidTr="00746DA3">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473" w:type="dxa"/>
            <w:gridSpan w:val="2"/>
            <w:tcBorders>
              <w:top w:val="single" w:sz="4" w:space="0" w:color="auto"/>
              <w:left w:val="nil"/>
              <w:bottom w:val="single" w:sz="4" w:space="0" w:color="auto"/>
              <w:right w:val="single" w:sz="4" w:space="0" w:color="auto"/>
            </w:tcBorders>
            <w:shd w:val="clear" w:color="auto" w:fill="auto"/>
          </w:tcPr>
          <w:p w:rsidR="00121E3C" w:rsidRPr="00B1091B" w:rsidRDefault="00121E3C" w:rsidP="00707565">
            <w:pPr>
              <w:spacing w:after="0" w:line="240" w:lineRule="auto"/>
              <w:jc w:val="both"/>
              <w:rPr>
                <w:rFonts w:eastAsia="Times New Roman"/>
                <w:color w:val="000000"/>
                <w:sz w:val="18"/>
                <w:lang w:eastAsia="es-PE"/>
              </w:rPr>
            </w:pPr>
            <w:r w:rsidRPr="00B1091B">
              <w:rPr>
                <w:rFonts w:eastAsia="Times New Roman"/>
                <w:color w:val="000000"/>
                <w:sz w:val="18"/>
                <w:lang w:eastAsia="es-PE"/>
              </w:rPr>
              <w:t xml:space="preserve">Evaluación escrita de </w:t>
            </w:r>
            <w:r w:rsidR="00707565">
              <w:rPr>
                <w:rFonts w:eastAsia="Times New Roman"/>
                <w:color w:val="000000"/>
                <w:sz w:val="18"/>
                <w:lang w:eastAsia="es-PE"/>
              </w:rPr>
              <w:t>2</w:t>
            </w:r>
            <w:r w:rsidRPr="00B1091B">
              <w:rPr>
                <w:rFonts w:eastAsia="Times New Roman"/>
                <w:color w:val="000000"/>
                <w:sz w:val="18"/>
                <w:lang w:eastAsia="es-PE"/>
              </w:rPr>
              <w:t>0 preguntas, utilizando plat</w:t>
            </w:r>
            <w:r w:rsidR="00225539">
              <w:rPr>
                <w:rFonts w:eastAsia="Times New Roman"/>
                <w:color w:val="000000"/>
                <w:sz w:val="18"/>
                <w:lang w:eastAsia="es-PE"/>
              </w:rPr>
              <w:t>aforma para el manejo del aspecto cognitivo</w:t>
            </w:r>
            <w:r w:rsidRPr="00B1091B">
              <w:rPr>
                <w:rFonts w:eastAsia="Times New Roman"/>
                <w:color w:val="000000"/>
                <w:sz w:val="18"/>
                <w:lang w:eastAsia="es-PE"/>
              </w:rPr>
              <w:t xml:space="preserve">.  Se incluirán en la evaluación por lo menos </w:t>
            </w:r>
            <w:r w:rsidR="00707565">
              <w:rPr>
                <w:rFonts w:eastAsia="Times New Roman"/>
                <w:color w:val="000000"/>
                <w:sz w:val="18"/>
                <w:lang w:eastAsia="es-PE"/>
              </w:rPr>
              <w:t>dos</w:t>
            </w:r>
            <w:r w:rsidRPr="00B1091B">
              <w:rPr>
                <w:rFonts w:eastAsia="Times New Roman"/>
                <w:color w:val="000000"/>
                <w:sz w:val="18"/>
                <w:lang w:eastAsia="es-PE"/>
              </w:rPr>
              <w:t xml:space="preserve"> videos.</w:t>
            </w:r>
          </w:p>
        </w:tc>
        <w:tc>
          <w:tcPr>
            <w:tcW w:w="5513" w:type="dxa"/>
            <w:gridSpan w:val="3"/>
            <w:tcBorders>
              <w:top w:val="single" w:sz="4" w:space="0" w:color="auto"/>
              <w:left w:val="single" w:sz="4" w:space="0" w:color="auto"/>
              <w:bottom w:val="single" w:sz="4" w:space="0" w:color="auto"/>
              <w:right w:val="single" w:sz="4" w:space="0" w:color="auto"/>
            </w:tcBorders>
            <w:shd w:val="clear" w:color="auto" w:fill="auto"/>
          </w:tcPr>
          <w:p w:rsidR="00121E3C" w:rsidRPr="00B1091B" w:rsidRDefault="00121E3C" w:rsidP="00121E3C">
            <w:pPr>
              <w:spacing w:after="0" w:line="240" w:lineRule="auto"/>
              <w:jc w:val="both"/>
              <w:rPr>
                <w:rFonts w:eastAsia="Times New Roman"/>
                <w:sz w:val="18"/>
                <w:szCs w:val="18"/>
                <w:lang w:eastAsia="es-PE"/>
              </w:rPr>
            </w:pPr>
            <w:r w:rsidRPr="00B1091B">
              <w:rPr>
                <w:rFonts w:eastAsia="Times New Roman"/>
                <w:sz w:val="18"/>
                <w:szCs w:val="18"/>
                <w:lang w:eastAsia="es-PE"/>
              </w:rPr>
              <w:t>Entrega del desarrollo del proyecto formativo. Presentará la matriz de testeo del proyecto con los grupos de interés y de contexto</w:t>
            </w:r>
            <w:r w:rsidR="00520CAE" w:rsidRPr="00B1091B">
              <w:rPr>
                <w:rFonts w:eastAsia="Times New Roman"/>
                <w:sz w:val="18"/>
                <w:szCs w:val="18"/>
                <w:lang w:eastAsia="es-PE"/>
              </w:rPr>
              <w:t>. El proyecto debe contener el problema, causas y efe</w:t>
            </w:r>
            <w:r w:rsidR="00225539">
              <w:rPr>
                <w:rFonts w:eastAsia="Times New Roman"/>
                <w:sz w:val="18"/>
                <w:szCs w:val="18"/>
                <w:lang w:eastAsia="es-PE"/>
              </w:rPr>
              <w:t>ctos, evaluación y análisis.</w:t>
            </w:r>
          </w:p>
        </w:tc>
        <w:tc>
          <w:tcPr>
            <w:tcW w:w="4278" w:type="dxa"/>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520CAE" w:rsidP="00746DA3">
            <w:pPr>
              <w:spacing w:after="0" w:line="240" w:lineRule="auto"/>
              <w:jc w:val="both"/>
              <w:rPr>
                <w:rFonts w:eastAsia="Times New Roman"/>
                <w:sz w:val="18"/>
                <w:szCs w:val="18"/>
                <w:lang w:eastAsia="es-PE"/>
              </w:rPr>
            </w:pPr>
            <w:r w:rsidRPr="00746DA3">
              <w:rPr>
                <w:rFonts w:eastAsia="Times New Roman"/>
                <w:sz w:val="18"/>
                <w:szCs w:val="18"/>
                <w:lang w:eastAsia="es-PE"/>
              </w:rPr>
              <w:t>Distingue la importancia de cada una de las etapas de la matriz, y desarrolla un trabajo en donde se ponga de manifiesto las competenci</w:t>
            </w:r>
            <w:r w:rsidR="00225539">
              <w:rPr>
                <w:rFonts w:eastAsia="Times New Roman"/>
                <w:sz w:val="18"/>
                <w:szCs w:val="18"/>
                <w:lang w:eastAsia="es-PE"/>
              </w:rPr>
              <w:t>as alcanzadas por el estudiante.</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85531">
          <w:pgSz w:w="16838" w:h="11906" w:orient="landscape" w:code="9"/>
          <w:pgMar w:top="1701" w:right="1418" w:bottom="1701" w:left="1418" w:header="709" w:footer="709" w:gutter="0"/>
          <w:cols w:space="708"/>
          <w:docGrid w:linePitch="360"/>
        </w:sectPr>
      </w:pPr>
    </w:p>
    <w:p w:rsidR="009A2DCB" w:rsidRPr="0008306A" w:rsidRDefault="00395DB0" w:rsidP="00D60DBA">
      <w:pPr>
        <w:shd w:val="clear" w:color="auto" w:fill="17365D"/>
        <w:autoSpaceDE w:val="0"/>
        <w:autoSpaceDN w:val="0"/>
        <w:adjustRightInd w:val="0"/>
        <w:spacing w:after="0" w:line="240" w:lineRule="auto"/>
        <w:ind w:left="426" w:hanging="426"/>
        <w:rPr>
          <w:rFonts w:eastAsia="Times New Roman" w:cs="Arial"/>
          <w:b/>
          <w:iCs/>
          <w:sz w:val="24"/>
          <w:szCs w:val="24"/>
          <w:lang w:val="es-ES" w:eastAsia="es-ES"/>
        </w:rPr>
      </w:pPr>
      <w:r w:rsidRPr="0008306A">
        <w:rPr>
          <w:rFonts w:eastAsia="Times New Roman" w:cs="Arial"/>
          <w:b/>
          <w:iCs/>
          <w:sz w:val="24"/>
          <w:szCs w:val="24"/>
          <w:lang w:val="es-ES" w:eastAsia="es-ES"/>
        </w:rPr>
        <w:lastRenderedPageBreak/>
        <w:t>V.</w:t>
      </w:r>
      <w:r w:rsidR="009A2DCB" w:rsidRPr="0008306A">
        <w:rPr>
          <w:rFonts w:eastAsia="Times New Roman" w:cs="Arial"/>
          <w:b/>
          <w:iCs/>
          <w:sz w:val="24"/>
          <w:szCs w:val="24"/>
          <w:lang w:val="es-ES" w:eastAsia="es-ES"/>
        </w:rPr>
        <w:tab/>
        <w:t>MATERIALES EDUCATIVOS Y OTROS RECURSOS DIDÁCTICOS</w:t>
      </w:r>
    </w:p>
    <w:p w:rsidR="00395DB0" w:rsidRPr="004872A8" w:rsidRDefault="00395DB0" w:rsidP="00395DB0">
      <w:pPr>
        <w:autoSpaceDE w:val="0"/>
        <w:autoSpaceDN w:val="0"/>
        <w:adjustRightInd w:val="0"/>
        <w:spacing w:after="0" w:line="240" w:lineRule="auto"/>
        <w:ind w:left="-426" w:hanging="141"/>
        <w:rPr>
          <w:rFonts w:eastAsia="Times New Roman" w:cs="TimesNewRoman"/>
          <w:b/>
          <w:i/>
          <w:sz w:val="24"/>
          <w:szCs w:val="24"/>
          <w:lang w:val="es-ES" w:eastAsia="es-ES"/>
        </w:rPr>
      </w:pPr>
    </w:p>
    <w:p w:rsidR="008711A5" w:rsidRDefault="008711A5" w:rsidP="00AA1AC6">
      <w:pPr>
        <w:autoSpaceDE w:val="0"/>
        <w:autoSpaceDN w:val="0"/>
        <w:adjustRightInd w:val="0"/>
        <w:spacing w:after="0" w:line="240" w:lineRule="auto"/>
        <w:rPr>
          <w:rFonts w:eastAsia="Times New Roman" w:cs="TimesNewRoman"/>
          <w:i/>
          <w:lang w:val="es-ES" w:eastAsia="es-ES"/>
        </w:rPr>
      </w:pPr>
    </w:p>
    <w:p w:rsidR="001030AD" w:rsidRDefault="00A21BD9" w:rsidP="00F606A8">
      <w:pPr>
        <w:autoSpaceDE w:val="0"/>
        <w:autoSpaceDN w:val="0"/>
        <w:adjustRightInd w:val="0"/>
        <w:spacing w:after="0" w:line="240" w:lineRule="auto"/>
        <w:ind w:left="426"/>
        <w:rPr>
          <w:rFonts w:eastAsia="Times New Roman" w:cs="Arial"/>
          <w:iCs/>
          <w:sz w:val="24"/>
          <w:szCs w:val="24"/>
          <w:lang w:val="es-ES" w:eastAsia="es-ES"/>
        </w:rPr>
      </w:pPr>
      <w:r w:rsidRPr="00F606A8">
        <w:rPr>
          <w:rFonts w:eastAsia="Times New Roman" w:cs="Arial"/>
          <w:iCs/>
          <w:sz w:val="24"/>
          <w:szCs w:val="24"/>
          <w:lang w:val="es-ES" w:eastAsia="es-ES"/>
        </w:rPr>
        <w:t>Los materiales educativos y recursos didácticos que se utilizaran en el desarrollo del presente curso</w:t>
      </w:r>
      <w:r w:rsidR="001030AD">
        <w:rPr>
          <w:rFonts w:eastAsia="Times New Roman" w:cs="Arial"/>
          <w:iCs/>
          <w:sz w:val="24"/>
          <w:szCs w:val="24"/>
          <w:lang w:val="es-ES" w:eastAsia="es-ES"/>
        </w:rPr>
        <w:t>:</w:t>
      </w:r>
    </w:p>
    <w:p w:rsidR="00303953" w:rsidRDefault="00303953" w:rsidP="00F606A8">
      <w:pPr>
        <w:autoSpaceDE w:val="0"/>
        <w:autoSpaceDN w:val="0"/>
        <w:adjustRightInd w:val="0"/>
        <w:spacing w:after="0" w:line="240" w:lineRule="auto"/>
        <w:ind w:left="426"/>
        <w:rPr>
          <w:rFonts w:eastAsia="Times New Roman" w:cs="Arial"/>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escritos</w:t>
      </w:r>
    </w:p>
    <w:p w:rsidR="00FF3641" w:rsidRDefault="001030AD"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1030AD">
        <w:rPr>
          <w:rFonts w:ascii="Arial" w:hAnsi="Arial" w:cs="Arial"/>
          <w:color w:val="000000"/>
          <w:sz w:val="20"/>
          <w:szCs w:val="18"/>
          <w:shd w:val="clear" w:color="auto" w:fill="FFFFFF"/>
        </w:rPr>
        <w:t>Materiales convencionales</w:t>
      </w:r>
      <w:r>
        <w:rPr>
          <w:rFonts w:ascii="Arial" w:hAnsi="Arial" w:cs="Arial"/>
          <w:color w:val="000000"/>
          <w:sz w:val="20"/>
          <w:szCs w:val="18"/>
          <w:shd w:val="clear" w:color="auto" w:fill="FFFFFF"/>
        </w:rPr>
        <w:t xml:space="preserve"> com</w:t>
      </w:r>
      <w:r w:rsidR="005943E5">
        <w:rPr>
          <w:rFonts w:ascii="Arial" w:hAnsi="Arial" w:cs="Arial"/>
          <w:color w:val="000000"/>
          <w:sz w:val="20"/>
          <w:szCs w:val="18"/>
          <w:shd w:val="clear" w:color="auto" w:fill="FFFFFF"/>
        </w:rPr>
        <w:t>o Separatas</w:t>
      </w:r>
    </w:p>
    <w:p w:rsidR="001030AD"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G</w:t>
      </w:r>
      <w:r w:rsidR="005943E5">
        <w:rPr>
          <w:rFonts w:ascii="Arial" w:hAnsi="Arial" w:cs="Arial"/>
          <w:color w:val="000000"/>
          <w:sz w:val="20"/>
          <w:szCs w:val="18"/>
          <w:shd w:val="clear" w:color="auto" w:fill="FFFFFF"/>
        </w:rPr>
        <w:t>uías de prácticas.</w:t>
      </w:r>
    </w:p>
    <w:p w:rsidR="001030AD"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Libros</w:t>
      </w:r>
    </w:p>
    <w:p w:rsidR="00FF3641"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Guías de laboratorios</w:t>
      </w:r>
    </w:p>
    <w:p w:rsidR="00FF3641" w:rsidRDefault="00FF3641" w:rsidP="001030AD">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Manuales de procedimientos</w:t>
      </w:r>
    </w:p>
    <w:p w:rsidR="0008306A" w:rsidRPr="008733DC" w:rsidRDefault="0008306A" w:rsidP="0008306A">
      <w:pPr>
        <w:autoSpaceDE w:val="0"/>
        <w:autoSpaceDN w:val="0"/>
        <w:adjustRightInd w:val="0"/>
        <w:spacing w:after="0" w:line="240" w:lineRule="auto"/>
        <w:ind w:left="1146"/>
        <w:jc w:val="both"/>
        <w:rPr>
          <w:rFonts w:ascii="Arial" w:hAnsi="Arial" w:cs="Arial"/>
          <w:color w:val="000000"/>
          <w:sz w:val="20"/>
          <w:szCs w:val="18"/>
          <w:shd w:val="clear" w:color="auto" w:fill="FFFFFF"/>
        </w:rPr>
      </w:pP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visuales y electrónicos</w:t>
      </w:r>
    </w:p>
    <w:p w:rsidR="0008306A" w:rsidRDefault="0008306A"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Materiales audiovisuales como videos</w:t>
      </w:r>
    </w:p>
    <w:p w:rsidR="00146CA7" w:rsidRDefault="00146CA7"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Videos de procesos productivos de diferentes organizaciones</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1030AD">
        <w:rPr>
          <w:rFonts w:ascii="Arial" w:hAnsi="Arial" w:cs="Arial"/>
          <w:color w:val="000000"/>
          <w:sz w:val="20"/>
          <w:szCs w:val="18"/>
          <w:shd w:val="clear" w:color="auto" w:fill="FFFFFF"/>
        </w:rPr>
        <w:t>Programas informáticos (CD u on-line) educativos</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Pr>
          <w:rFonts w:ascii="Arial" w:hAnsi="Arial" w:cs="Arial"/>
          <w:color w:val="000000"/>
          <w:sz w:val="20"/>
          <w:szCs w:val="18"/>
          <w:shd w:val="clear" w:color="auto" w:fill="FFFFFF"/>
        </w:rPr>
        <w:t xml:space="preserve">Presentaciones multimedia, </w:t>
      </w:r>
      <w:r w:rsidRPr="001030AD">
        <w:rPr>
          <w:rFonts w:ascii="Arial" w:hAnsi="Arial" w:cs="Arial"/>
          <w:color w:val="000000"/>
          <w:sz w:val="20"/>
          <w:szCs w:val="18"/>
          <w:shd w:val="clear" w:color="auto" w:fill="FFFFFF"/>
        </w:rPr>
        <w:t xml:space="preserve">animaciones y </w:t>
      </w:r>
      <w:r>
        <w:rPr>
          <w:rFonts w:ascii="Arial" w:hAnsi="Arial" w:cs="Arial"/>
          <w:color w:val="000000"/>
          <w:sz w:val="20"/>
          <w:szCs w:val="18"/>
          <w:shd w:val="clear" w:color="auto" w:fill="FFFFFF"/>
        </w:rPr>
        <w:t>simulaciones interactivas.</w:t>
      </w:r>
    </w:p>
    <w:p w:rsidR="00BD7D81" w:rsidRPr="00303953" w:rsidRDefault="00BD7D81" w:rsidP="0008306A">
      <w:pPr>
        <w:autoSpaceDE w:val="0"/>
        <w:autoSpaceDN w:val="0"/>
        <w:adjustRightInd w:val="0"/>
        <w:spacing w:after="0" w:line="240" w:lineRule="auto"/>
        <w:ind w:left="426"/>
        <w:jc w:val="both"/>
        <w:rPr>
          <w:rFonts w:eastAsia="Times New Roman" w:cs="Arial"/>
          <w:b/>
          <w:iCs/>
          <w:sz w:val="24"/>
          <w:szCs w:val="24"/>
          <w:lang w:eastAsia="es-ES"/>
        </w:rPr>
      </w:pPr>
    </w:p>
    <w:p w:rsidR="00BD7D81" w:rsidRDefault="00BD7D81"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Default="00BD7D81"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BD7D81" w:rsidRPr="00BD7D81"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Pr>
          <w:rFonts w:eastAsia="Times New Roman" w:cs="Arial"/>
          <w:iCs/>
          <w:sz w:val="24"/>
          <w:szCs w:val="24"/>
          <w:lang w:val="es-ES" w:eastAsia="es-ES"/>
        </w:rPr>
        <w:t>Medios informáticos</w:t>
      </w:r>
    </w:p>
    <w:p w:rsidR="00BD7D81" w:rsidRDefault="00BD7D81" w:rsidP="00303953">
      <w:pPr>
        <w:autoSpaceDE w:val="0"/>
        <w:autoSpaceDN w:val="0"/>
        <w:adjustRightInd w:val="0"/>
        <w:spacing w:after="0" w:line="240" w:lineRule="auto"/>
        <w:ind w:left="786"/>
        <w:jc w:val="both"/>
        <w:rPr>
          <w:rFonts w:eastAsia="Times New Roman" w:cs="Arial"/>
          <w:b/>
          <w:iCs/>
          <w:sz w:val="24"/>
          <w:szCs w:val="24"/>
          <w:lang w:val="es-ES" w:eastAsia="es-ES"/>
        </w:rPr>
      </w:pPr>
      <w:r>
        <w:rPr>
          <w:rFonts w:ascii="Arial" w:hAnsi="Arial" w:cs="Arial"/>
          <w:color w:val="000000"/>
          <w:sz w:val="20"/>
          <w:szCs w:val="18"/>
          <w:shd w:val="clear" w:color="auto" w:fill="FFFFFF"/>
        </w:rPr>
        <w:t>.</w:t>
      </w:r>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8733DC">
        <w:rPr>
          <w:rFonts w:ascii="Arial" w:hAnsi="Arial" w:cs="Arial"/>
          <w:color w:val="000000"/>
          <w:sz w:val="20"/>
          <w:szCs w:val="18"/>
          <w:shd w:val="clear" w:color="auto" w:fill="FFFFFF"/>
        </w:rPr>
        <w:t>Uso de plataformas informáticas con fines educativos</w:t>
      </w:r>
      <w:r>
        <w:rPr>
          <w:rFonts w:ascii="Arial" w:hAnsi="Arial" w:cs="Arial"/>
          <w:color w:val="000000"/>
          <w:sz w:val="20"/>
          <w:szCs w:val="18"/>
          <w:shd w:val="clear" w:color="auto" w:fill="FFFFFF"/>
        </w:rPr>
        <w:t>.</w:t>
      </w:r>
    </w:p>
    <w:p w:rsidR="00C947C3" w:rsidRP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303953">
        <w:rPr>
          <w:rFonts w:ascii="Arial" w:hAnsi="Arial" w:cs="Arial"/>
          <w:color w:val="000000"/>
          <w:sz w:val="20"/>
          <w:szCs w:val="18"/>
          <w:shd w:val="clear" w:color="auto" w:fill="FFFFFF"/>
        </w:rPr>
        <w:t xml:space="preserve">Aplicación de </w:t>
      </w:r>
      <w:proofErr w:type="spellStart"/>
      <w:r w:rsidRPr="00303953">
        <w:rPr>
          <w:rFonts w:ascii="Arial" w:hAnsi="Arial" w:cs="Arial"/>
          <w:color w:val="000000"/>
          <w:sz w:val="20"/>
          <w:szCs w:val="18"/>
          <w:shd w:val="clear" w:color="auto" w:fill="FFFFFF"/>
        </w:rPr>
        <w:t>exelearning</w:t>
      </w:r>
      <w:proofErr w:type="spellEnd"/>
    </w:p>
    <w:p w:rsidR="00303953" w:rsidRDefault="00303953" w:rsidP="00303953">
      <w:pPr>
        <w:numPr>
          <w:ilvl w:val="0"/>
          <w:numId w:val="15"/>
        </w:numPr>
        <w:autoSpaceDE w:val="0"/>
        <w:autoSpaceDN w:val="0"/>
        <w:adjustRightInd w:val="0"/>
        <w:spacing w:after="0" w:line="240" w:lineRule="auto"/>
        <w:jc w:val="both"/>
        <w:rPr>
          <w:rFonts w:ascii="Arial" w:hAnsi="Arial" w:cs="Arial"/>
          <w:color w:val="000000"/>
          <w:sz w:val="20"/>
          <w:szCs w:val="18"/>
          <w:shd w:val="clear" w:color="auto" w:fill="FFFFFF"/>
        </w:rPr>
      </w:pPr>
      <w:r w:rsidRPr="008733DC">
        <w:rPr>
          <w:rFonts w:ascii="Arial" w:hAnsi="Arial" w:cs="Arial"/>
          <w:color w:val="000000"/>
          <w:sz w:val="20"/>
          <w:szCs w:val="18"/>
          <w:shd w:val="clear" w:color="auto" w:fill="FFFFFF"/>
        </w:rPr>
        <w:t>Servicios telemáticos: sitios web, co</w:t>
      </w:r>
      <w:r>
        <w:rPr>
          <w:rFonts w:ascii="Arial" w:hAnsi="Arial" w:cs="Arial"/>
          <w:color w:val="000000"/>
          <w:sz w:val="20"/>
          <w:szCs w:val="18"/>
          <w:shd w:val="clear" w:color="auto" w:fill="FFFFFF"/>
        </w:rPr>
        <w:t>rreo electrónico, chats, foros.</w:t>
      </w:r>
    </w:p>
    <w:p w:rsidR="00C947C3" w:rsidRPr="00303953" w:rsidRDefault="00C947C3" w:rsidP="0008306A">
      <w:pPr>
        <w:autoSpaceDE w:val="0"/>
        <w:autoSpaceDN w:val="0"/>
        <w:adjustRightInd w:val="0"/>
        <w:spacing w:after="0" w:line="240" w:lineRule="auto"/>
        <w:ind w:left="426"/>
        <w:jc w:val="both"/>
        <w:rPr>
          <w:rFonts w:eastAsia="Times New Roman" w:cs="Arial"/>
          <w:b/>
          <w:iCs/>
          <w:sz w:val="24"/>
          <w:szCs w:val="24"/>
          <w:lang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03953" w:rsidRDefault="0030395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95DB0" w:rsidRPr="004E37E9" w:rsidRDefault="00395DB0" w:rsidP="00D60DBA">
      <w:pPr>
        <w:shd w:val="clear" w:color="auto" w:fill="0F243E"/>
        <w:autoSpaceDE w:val="0"/>
        <w:autoSpaceDN w:val="0"/>
        <w:adjustRightInd w:val="0"/>
        <w:spacing w:after="0" w:line="240" w:lineRule="auto"/>
        <w:ind w:left="426"/>
        <w:jc w:val="both"/>
        <w:rPr>
          <w:rFonts w:eastAsia="Times New Roman" w:cs="Arial"/>
          <w:b/>
          <w:iCs/>
          <w:sz w:val="28"/>
          <w:szCs w:val="24"/>
          <w:lang w:val="es-ES" w:eastAsia="es-ES"/>
        </w:rPr>
      </w:pPr>
      <w:r w:rsidRPr="004E37E9">
        <w:rPr>
          <w:rFonts w:eastAsia="Times New Roman" w:cs="Arial"/>
          <w:b/>
          <w:iCs/>
          <w:sz w:val="28"/>
          <w:szCs w:val="24"/>
          <w:lang w:val="es-ES" w:eastAsia="es-ES"/>
        </w:rPr>
        <w:t>V</w:t>
      </w:r>
      <w:r w:rsidR="0026562D" w:rsidRPr="004E37E9">
        <w:rPr>
          <w:rFonts w:eastAsia="Times New Roman" w:cs="Arial"/>
          <w:b/>
          <w:iCs/>
          <w:sz w:val="28"/>
          <w:szCs w:val="24"/>
          <w:lang w:val="es-ES" w:eastAsia="es-ES"/>
        </w:rPr>
        <w:t>I</w:t>
      </w:r>
      <w:r w:rsidRPr="004E37E9">
        <w:rPr>
          <w:rFonts w:eastAsia="Times New Roman" w:cs="Arial"/>
          <w:b/>
          <w:iCs/>
          <w:sz w:val="28"/>
          <w:szCs w:val="24"/>
          <w:lang w:val="es-ES" w:eastAsia="es-ES"/>
        </w:rPr>
        <w:t>. EVALUACIÓN</w:t>
      </w:r>
    </w:p>
    <w:p w:rsidR="00395DB0" w:rsidRPr="00B863DD" w:rsidRDefault="00395DB0" w:rsidP="00395DB0">
      <w:pPr>
        <w:autoSpaceDE w:val="0"/>
        <w:autoSpaceDN w:val="0"/>
        <w:adjustRightInd w:val="0"/>
        <w:spacing w:after="0" w:line="240" w:lineRule="auto"/>
        <w:jc w:val="both"/>
        <w:rPr>
          <w:rFonts w:eastAsia="Times New Roman" w:cs="TimesNewRoman"/>
          <w:i/>
          <w:lang w:val="es-ES" w:eastAsia="es-ES"/>
        </w:rPr>
      </w:pP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r w:rsidRPr="00EB1FF8">
        <w:rPr>
          <w:rFonts w:ascii="Arial" w:eastAsia="Times New Roman" w:hAnsi="Arial" w:cs="Arial"/>
          <w:iCs/>
          <w:szCs w:val="24"/>
          <w:lang w:val="es-ES" w:eastAsia="es-ES"/>
        </w:rPr>
        <w:t xml:space="preserve">La evaluación que se propone será por Unidad Didáctica y debe responder a </w:t>
      </w:r>
      <w:r w:rsidR="009B0583" w:rsidRPr="00EB1FF8">
        <w:rPr>
          <w:rFonts w:ascii="Arial" w:eastAsia="Times New Roman" w:hAnsi="Arial" w:cs="Arial"/>
          <w:iCs/>
          <w:szCs w:val="24"/>
          <w:lang w:val="es-ES" w:eastAsia="es-ES"/>
        </w:rPr>
        <w:t>la</w:t>
      </w:r>
      <w:r w:rsidRPr="00EB1FF8">
        <w:rPr>
          <w:rFonts w:ascii="Arial" w:eastAsia="Times New Roman" w:hAnsi="Arial" w:cs="Arial"/>
          <w:iCs/>
          <w:szCs w:val="24"/>
          <w:lang w:val="es-ES" w:eastAsia="es-ES"/>
        </w:rPr>
        <w:t xml:space="preserve"> Evidencia de Desempeño, Evidencia de producto y Evidencia de conocimiento</w:t>
      </w: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p>
    <w:p w:rsidR="00EB1FF8" w:rsidRPr="00F12C4C" w:rsidRDefault="005E23C8" w:rsidP="00EB1FF8">
      <w:pPr>
        <w:autoSpaceDE w:val="0"/>
        <w:autoSpaceDN w:val="0"/>
        <w:adjustRightInd w:val="0"/>
        <w:spacing w:after="0" w:line="240" w:lineRule="auto"/>
        <w:ind w:left="426"/>
        <w:jc w:val="both"/>
        <w:rPr>
          <w:rFonts w:ascii="Arial" w:eastAsia="Times New Roman" w:hAnsi="Arial" w:cs="Arial"/>
          <w:b/>
          <w:iCs/>
          <w:sz w:val="20"/>
          <w:szCs w:val="24"/>
          <w:lang w:val="es-ES" w:eastAsia="es-ES"/>
        </w:rPr>
      </w:pPr>
      <w:r w:rsidRPr="005E23C8">
        <w:rPr>
          <w:rFonts w:ascii="Arial" w:eastAsia="Times New Roman" w:hAnsi="Arial" w:cs="Arial"/>
          <w:b/>
          <w:iCs/>
          <w:szCs w:val="24"/>
          <w:lang w:val="es-ES" w:eastAsia="es-ES"/>
        </w:rPr>
        <w:t>UNIDAD DIDÁCTICA I:</w:t>
      </w:r>
      <w:r w:rsidR="00F12C4C">
        <w:rPr>
          <w:rFonts w:ascii="Arial" w:eastAsia="Times New Roman" w:hAnsi="Arial" w:cs="Arial"/>
          <w:b/>
          <w:iCs/>
          <w:szCs w:val="24"/>
          <w:lang w:val="es-ES" w:eastAsia="es-ES"/>
        </w:rPr>
        <w:t xml:space="preserve"> </w:t>
      </w:r>
      <w:r w:rsidR="00F12C4C" w:rsidRPr="00F12C4C">
        <w:rPr>
          <w:rFonts w:ascii="Arial" w:hAnsi="Arial" w:cs="Arial"/>
          <w:color w:val="000000"/>
          <w:sz w:val="20"/>
          <w:szCs w:val="20"/>
        </w:rPr>
        <w:t>Tomando como base la mejora continua de una organización, participa en el incremento de la productividad, para ello tenemos que ser más eficientes y eficaces, tomando como base los ratios de años anteriores</w:t>
      </w:r>
    </w:p>
    <w:p w:rsidR="005E23C8" w:rsidRDefault="005E23C8" w:rsidP="005E23C8">
      <w:pPr>
        <w:autoSpaceDE w:val="0"/>
        <w:autoSpaceDN w:val="0"/>
        <w:adjustRightInd w:val="0"/>
        <w:spacing w:after="0" w:line="240" w:lineRule="auto"/>
        <w:ind w:left="426"/>
        <w:jc w:val="both"/>
        <w:rPr>
          <w:rFonts w:ascii="Arial" w:eastAsia="Times New Roman" w:hAnsi="Arial" w:cs="Arial"/>
          <w:iCs/>
          <w:szCs w:val="24"/>
          <w:lang w:val="es-ES" w:eastAsia="es-ES"/>
        </w:rPr>
      </w:pPr>
    </w:p>
    <w:p w:rsidR="005E23C8" w:rsidRDefault="00DB70BD" w:rsidP="00DB70BD">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5E23C8" w:rsidRDefault="005E23C8"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5E23C8" w:rsidRPr="0030738B" w:rsidTr="0030738B">
        <w:tc>
          <w:tcPr>
            <w:tcW w:w="3793" w:type="dxa"/>
            <w:shd w:val="clear" w:color="auto" w:fill="FFFF66"/>
          </w:tcPr>
          <w:p w:rsidR="005E23C8"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5E23C8" w:rsidRPr="0030738B"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Evaluación en plataforma con 5 preguntas dicotómicas (Verdadero o falso)</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sidR="00571602">
              <w:rPr>
                <w:rFonts w:eastAsia="Times New Roman" w:cs="Arial"/>
                <w:b/>
                <w:iCs/>
                <w:szCs w:val="24"/>
                <w:lang w:val="es-ES" w:eastAsia="es-ES"/>
              </w:rPr>
              <w:t>6</w:t>
            </w:r>
            <w:r w:rsidRPr="0030738B">
              <w:rPr>
                <w:rFonts w:eastAsia="Times New Roman" w:cs="Arial"/>
                <w:b/>
                <w:iCs/>
                <w:szCs w:val="24"/>
                <w:lang w:val="es-ES" w:eastAsia="es-ES"/>
              </w:rPr>
              <w:t xml:space="preserve"> preguntas de opciones múltiples.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E23C8" w:rsidP="00571602">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sidR="00571602">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E23C8" w:rsidRPr="0030738B" w:rsidTr="0030738B">
        <w:tc>
          <w:tcPr>
            <w:tcW w:w="3793" w:type="dxa"/>
            <w:shd w:val="clear" w:color="auto" w:fill="auto"/>
          </w:tcPr>
          <w:p w:rsidR="005E23C8" w:rsidRPr="0030738B" w:rsidRDefault="00571602" w:rsidP="0030738B">
            <w:pPr>
              <w:numPr>
                <w:ilvl w:val="0"/>
                <w:numId w:val="16"/>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005E23C8" w:rsidRPr="0030738B">
              <w:rPr>
                <w:rFonts w:eastAsia="Times New Roman" w:cs="Arial"/>
                <w:b/>
                <w:iCs/>
                <w:szCs w:val="24"/>
                <w:lang w:val="es-ES" w:eastAsia="es-ES"/>
              </w:rPr>
              <w:t xml:space="preserve"> videos para análisis y síntesis</w:t>
            </w:r>
          </w:p>
        </w:tc>
        <w:tc>
          <w:tcPr>
            <w:tcW w:w="1418"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5E23C8" w:rsidRPr="0030738B" w:rsidTr="0030738B">
        <w:tc>
          <w:tcPr>
            <w:tcW w:w="3793" w:type="dxa"/>
            <w:shd w:val="clear" w:color="auto" w:fill="FFFF66"/>
          </w:tcPr>
          <w:p w:rsidR="005E23C8" w:rsidRPr="0030738B" w:rsidRDefault="005E23C8"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5E23C8"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5E23C8" w:rsidRPr="0030738B" w:rsidRDefault="005E23C8"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CC402B" w:rsidRDefault="00CC402B"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CC402B" w:rsidRPr="0030738B" w:rsidTr="0030738B">
        <w:tc>
          <w:tcPr>
            <w:tcW w:w="3793"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CC402B" w:rsidRPr="0030738B"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81028A" w:rsidRPr="0030738B" w:rsidTr="0030738B">
        <w:tc>
          <w:tcPr>
            <w:tcW w:w="3793" w:type="dxa"/>
            <w:shd w:val="clear" w:color="auto" w:fill="auto"/>
          </w:tcPr>
          <w:p w:rsidR="0081028A" w:rsidRPr="004D7B67" w:rsidRDefault="0081028A" w:rsidP="00520CAE">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 xml:space="preserve">Presentación del primer avance del </w:t>
            </w:r>
            <w:r w:rsidR="00520CAE" w:rsidRPr="004D7B67">
              <w:rPr>
                <w:rFonts w:eastAsia="Times New Roman" w:cs="Arial"/>
                <w:b/>
                <w:iCs/>
                <w:szCs w:val="24"/>
                <w:lang w:val="es-ES" w:eastAsia="es-ES"/>
              </w:rPr>
              <w:t>proyecto formativo</w:t>
            </w:r>
            <w:r w:rsidRPr="004D7B67">
              <w:rPr>
                <w:rFonts w:eastAsia="Times New Roman" w:cs="Arial"/>
                <w:b/>
                <w:iCs/>
                <w:szCs w:val="24"/>
                <w:lang w:val="es-ES" w:eastAsia="es-ES"/>
              </w:rPr>
              <w:t>.</w:t>
            </w:r>
          </w:p>
        </w:tc>
        <w:tc>
          <w:tcPr>
            <w:tcW w:w="1362" w:type="dxa"/>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81028A" w:rsidRPr="0030738B" w:rsidTr="0030738B">
        <w:tc>
          <w:tcPr>
            <w:tcW w:w="3793" w:type="dxa"/>
            <w:shd w:val="clear" w:color="auto" w:fill="auto"/>
          </w:tcPr>
          <w:p w:rsidR="0081028A" w:rsidRPr="004D7B67"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81028A"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0081028A" w:rsidRPr="0030738B">
              <w:rPr>
                <w:rFonts w:eastAsia="Times New Roman" w:cs="Arial"/>
                <w:b/>
                <w:iCs/>
                <w:sz w:val="24"/>
                <w:szCs w:val="24"/>
                <w:lang w:val="es-ES" w:eastAsia="es-ES"/>
              </w:rPr>
              <w:t xml:space="preserve"> %</w:t>
            </w:r>
          </w:p>
        </w:tc>
        <w:tc>
          <w:tcPr>
            <w:tcW w:w="1473" w:type="dxa"/>
            <w:shd w:val="clear" w:color="auto" w:fill="auto"/>
          </w:tcPr>
          <w:p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20</w:t>
            </w:r>
          </w:p>
        </w:tc>
        <w:tc>
          <w:tcPr>
            <w:tcW w:w="1666" w:type="dxa"/>
            <w:vMerge/>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81028A" w:rsidRPr="0030738B" w:rsidTr="00746DA3">
        <w:trPr>
          <w:trHeight w:val="367"/>
        </w:trPr>
        <w:tc>
          <w:tcPr>
            <w:tcW w:w="3793" w:type="dxa"/>
            <w:shd w:val="clear" w:color="auto" w:fill="auto"/>
          </w:tcPr>
          <w:p w:rsidR="0081028A" w:rsidRPr="0030738B"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rsidR="0081028A"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4D7B67">
              <w:rPr>
                <w:rFonts w:eastAsia="Times New Roman" w:cs="Arial"/>
                <w:b/>
                <w:iCs/>
                <w:sz w:val="24"/>
                <w:szCs w:val="24"/>
                <w:lang w:val="es-ES" w:eastAsia="es-ES"/>
              </w:rPr>
              <w:t>5</w:t>
            </w:r>
            <w:r w:rsidR="0081028A" w:rsidRPr="0030738B">
              <w:rPr>
                <w:rFonts w:eastAsia="Times New Roman" w:cs="Arial"/>
                <w:b/>
                <w:iCs/>
                <w:sz w:val="24"/>
                <w:szCs w:val="24"/>
                <w:lang w:val="es-ES" w:eastAsia="es-ES"/>
              </w:rPr>
              <w:t xml:space="preserve"> %</w:t>
            </w:r>
          </w:p>
        </w:tc>
        <w:tc>
          <w:tcPr>
            <w:tcW w:w="1473" w:type="dxa"/>
            <w:shd w:val="clear" w:color="auto" w:fill="auto"/>
          </w:tcPr>
          <w:p w:rsidR="0081028A" w:rsidRPr="0030738B"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746DA3">
              <w:rPr>
                <w:rFonts w:eastAsia="Times New Roman" w:cs="Arial"/>
                <w:b/>
                <w:iCs/>
                <w:sz w:val="24"/>
                <w:szCs w:val="24"/>
                <w:lang w:val="es-ES" w:eastAsia="es-ES"/>
              </w:rPr>
              <w:t>1</w:t>
            </w:r>
            <w:r w:rsidR="004D7B67">
              <w:rPr>
                <w:rFonts w:eastAsia="Times New Roman" w:cs="Arial"/>
                <w:b/>
                <w:iCs/>
                <w:sz w:val="24"/>
                <w:szCs w:val="24"/>
                <w:lang w:val="es-ES" w:eastAsia="es-ES"/>
              </w:rPr>
              <w:t>5</w:t>
            </w:r>
          </w:p>
        </w:tc>
        <w:tc>
          <w:tcPr>
            <w:tcW w:w="1666" w:type="dxa"/>
            <w:vMerge/>
            <w:shd w:val="clear" w:color="auto" w:fill="auto"/>
          </w:tcPr>
          <w:p w:rsidR="0081028A" w:rsidRPr="0030738B"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CC402B" w:rsidRPr="0030738B" w:rsidTr="0030738B">
        <w:tc>
          <w:tcPr>
            <w:tcW w:w="3793" w:type="dxa"/>
            <w:shd w:val="clear" w:color="auto" w:fill="FBD4B4"/>
          </w:tcPr>
          <w:p w:rsidR="00CC402B" w:rsidRPr="0030738B" w:rsidRDefault="00CC402B"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w:t>
            </w:r>
            <w:r w:rsidR="0081028A" w:rsidRPr="0030738B">
              <w:rPr>
                <w:rFonts w:eastAsia="Times New Roman" w:cs="Arial"/>
                <w:b/>
                <w:iCs/>
                <w:szCs w:val="24"/>
                <w:lang w:val="es-ES" w:eastAsia="es-ES"/>
              </w:rPr>
              <w:t>tal Evidencia de Producto</w:t>
            </w:r>
          </w:p>
        </w:tc>
        <w:tc>
          <w:tcPr>
            <w:tcW w:w="1362" w:type="dxa"/>
            <w:shd w:val="clear" w:color="auto" w:fill="FBD4B4"/>
          </w:tcPr>
          <w:p w:rsidR="00CC402B"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00CC402B" w:rsidRPr="0030738B">
              <w:rPr>
                <w:rFonts w:eastAsia="Times New Roman" w:cs="Arial"/>
                <w:b/>
                <w:iCs/>
                <w:sz w:val="24"/>
                <w:szCs w:val="24"/>
                <w:lang w:val="es-ES" w:eastAsia="es-ES"/>
              </w:rPr>
              <w:t>0 %</w:t>
            </w:r>
          </w:p>
        </w:tc>
        <w:tc>
          <w:tcPr>
            <w:tcW w:w="1473" w:type="dxa"/>
            <w:shd w:val="clear" w:color="auto" w:fill="FBD4B4"/>
          </w:tcPr>
          <w:p w:rsidR="00CC402B" w:rsidRPr="0030738B" w:rsidRDefault="00CC402B"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CC402B" w:rsidRPr="0030738B"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DB70BD" w:rsidRPr="0030738B" w:rsidTr="0030738B">
        <w:tc>
          <w:tcPr>
            <w:tcW w:w="3793"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A90F0C" w:rsidRPr="0030738B" w:rsidTr="0030738B">
        <w:tc>
          <w:tcPr>
            <w:tcW w:w="3793" w:type="dxa"/>
            <w:shd w:val="clear" w:color="auto" w:fill="auto"/>
          </w:tcPr>
          <w:p w:rsidR="00A90F0C" w:rsidRPr="004D7B67" w:rsidRDefault="00746DA3" w:rsidP="004D7B67">
            <w:pPr>
              <w:numPr>
                <w:ilvl w:val="0"/>
                <w:numId w:val="26"/>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Primer </w:t>
            </w:r>
            <w:r w:rsidRPr="004D7B67">
              <w:rPr>
                <w:rFonts w:eastAsia="Times New Roman" w:cs="Arial"/>
                <w:b/>
                <w:iCs/>
                <w:sz w:val="24"/>
                <w:szCs w:val="24"/>
                <w:lang w:val="es-ES" w:eastAsia="es-ES"/>
              </w:rPr>
              <w:t xml:space="preserve">avance del </w:t>
            </w:r>
            <w:r w:rsidR="00520CAE" w:rsidRPr="004D7B67">
              <w:rPr>
                <w:rFonts w:eastAsia="Times New Roman" w:cs="Arial"/>
                <w:b/>
                <w:iCs/>
                <w:szCs w:val="24"/>
                <w:lang w:val="es-ES" w:eastAsia="es-ES"/>
              </w:rPr>
              <w:t>proyecto formativo</w:t>
            </w:r>
          </w:p>
        </w:tc>
      </w:tr>
      <w:tr w:rsidR="00746DA3" w:rsidRPr="0030738B" w:rsidTr="0030738B">
        <w:tc>
          <w:tcPr>
            <w:tcW w:w="3793" w:type="dxa"/>
            <w:shd w:val="clear" w:color="auto" w:fill="auto"/>
          </w:tcPr>
          <w:p w:rsidR="00746DA3" w:rsidRPr="004D7B67" w:rsidRDefault="00746DA3" w:rsidP="004D7B67">
            <w:pPr>
              <w:numPr>
                <w:ilvl w:val="0"/>
                <w:numId w:val="26"/>
              </w:numPr>
              <w:spacing w:after="0" w:line="240" w:lineRule="auto"/>
              <w:ind w:left="425"/>
              <w:jc w:val="both"/>
              <w:rPr>
                <w:rFonts w:eastAsia="Times New Roman"/>
                <w:b/>
                <w:szCs w:val="18"/>
                <w:lang w:eastAsia="es-PE"/>
              </w:rPr>
            </w:pPr>
            <w:r w:rsidRPr="004D7B67">
              <w:rPr>
                <w:rFonts w:eastAsia="Times New Roman"/>
                <w:b/>
                <w:szCs w:val="18"/>
                <w:lang w:eastAsia="es-PE"/>
              </w:rPr>
              <w:t>Formula</w:t>
            </w:r>
            <w:r w:rsidR="004D7B67" w:rsidRPr="004D7B67">
              <w:rPr>
                <w:rFonts w:eastAsia="Times New Roman"/>
                <w:b/>
                <w:szCs w:val="18"/>
                <w:lang w:eastAsia="es-PE"/>
              </w:rPr>
              <w:t>r</w:t>
            </w:r>
            <w:r w:rsidRPr="004D7B67">
              <w:rPr>
                <w:rFonts w:eastAsia="Times New Roman"/>
                <w:b/>
                <w:szCs w:val="18"/>
                <w:lang w:eastAsia="es-PE"/>
              </w:rPr>
              <w:t xml:space="preserve">  un procedimiento para hacer el mejor planteamiento de</w:t>
            </w:r>
            <w:r w:rsidR="004D7B67" w:rsidRPr="004D7B67">
              <w:rPr>
                <w:rFonts w:eastAsia="Times New Roman"/>
                <w:b/>
                <w:szCs w:val="18"/>
                <w:lang w:eastAsia="es-PE"/>
              </w:rPr>
              <w:t xml:space="preserve"> las cinco soluciones posibles.</w:t>
            </w:r>
          </w:p>
        </w:tc>
        <w:tc>
          <w:tcPr>
            <w:tcW w:w="1418"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sidR="004D7B67">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sidR="004D7B67">
              <w:rPr>
                <w:rFonts w:eastAsia="Times New Roman" w:cs="Arial"/>
                <w:b/>
                <w:iCs/>
                <w:sz w:val="24"/>
                <w:szCs w:val="24"/>
                <w:lang w:val="es-ES" w:eastAsia="es-ES"/>
              </w:rPr>
              <w:t>5</w:t>
            </w:r>
          </w:p>
        </w:tc>
        <w:tc>
          <w:tcPr>
            <w:tcW w:w="1559" w:type="dxa"/>
            <w:vMerge/>
            <w:shd w:val="clear" w:color="auto" w:fill="auto"/>
          </w:tcPr>
          <w:p w:rsidR="00746DA3" w:rsidRPr="0030738B"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746DA3" w:rsidRPr="0030738B" w:rsidTr="004D7B67">
        <w:trPr>
          <w:trHeight w:val="958"/>
        </w:trPr>
        <w:tc>
          <w:tcPr>
            <w:tcW w:w="3793" w:type="dxa"/>
            <w:shd w:val="clear" w:color="auto" w:fill="auto"/>
          </w:tcPr>
          <w:p w:rsidR="00746DA3" w:rsidRPr="004D7B67" w:rsidRDefault="00746DA3" w:rsidP="004D7B67">
            <w:pPr>
              <w:numPr>
                <w:ilvl w:val="0"/>
                <w:numId w:val="26"/>
              </w:numPr>
              <w:ind w:left="425"/>
              <w:jc w:val="both"/>
              <w:rPr>
                <w:b/>
              </w:rPr>
            </w:pPr>
            <w:r w:rsidRPr="004D7B67">
              <w:rPr>
                <w:rFonts w:eastAsia="Times New Roman"/>
                <w:b/>
                <w:szCs w:val="18"/>
                <w:lang w:eastAsia="es-PE"/>
              </w:rPr>
              <w:t>Discrimina</w:t>
            </w:r>
            <w:r w:rsidR="004D7B67" w:rsidRPr="004D7B67">
              <w:rPr>
                <w:rFonts w:eastAsia="Times New Roman"/>
                <w:b/>
                <w:szCs w:val="18"/>
                <w:lang w:eastAsia="es-PE"/>
              </w:rPr>
              <w:t>r</w:t>
            </w:r>
            <w:r w:rsidRPr="004D7B67">
              <w:rPr>
                <w:rFonts w:eastAsia="Times New Roman"/>
                <w:b/>
                <w:szCs w:val="18"/>
                <w:lang w:eastAsia="es-PE"/>
              </w:rPr>
              <w:t xml:space="preserve"> las soluciones posibles y propone una solución la que permite resolver el problema.</w:t>
            </w:r>
          </w:p>
        </w:tc>
        <w:tc>
          <w:tcPr>
            <w:tcW w:w="1418" w:type="dxa"/>
            <w:shd w:val="clear" w:color="auto" w:fill="auto"/>
          </w:tcPr>
          <w:p w:rsidR="00746DA3"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00746DA3" w:rsidRPr="0030738B">
              <w:rPr>
                <w:rFonts w:eastAsia="Times New Roman" w:cs="Arial"/>
                <w:b/>
                <w:iCs/>
                <w:sz w:val="24"/>
                <w:szCs w:val="24"/>
                <w:lang w:val="es-ES" w:eastAsia="es-ES"/>
              </w:rPr>
              <w:t>0 %</w:t>
            </w:r>
          </w:p>
        </w:tc>
        <w:tc>
          <w:tcPr>
            <w:tcW w:w="1559" w:type="dxa"/>
            <w:shd w:val="clear" w:color="auto" w:fill="auto"/>
          </w:tcPr>
          <w:p w:rsidR="00746DA3" w:rsidRPr="0030738B"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746DA3" w:rsidRPr="0030738B"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DB70BD" w:rsidRPr="0030738B" w:rsidTr="0030738B">
        <w:tc>
          <w:tcPr>
            <w:tcW w:w="3793" w:type="dxa"/>
            <w:shd w:val="clear" w:color="auto" w:fill="D6E3BC"/>
          </w:tcPr>
          <w:p w:rsidR="00DB70BD" w:rsidRPr="0030738B" w:rsidRDefault="00DB70BD"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DB70BD"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00DB70BD" w:rsidRPr="0030738B">
              <w:rPr>
                <w:rFonts w:eastAsia="Times New Roman" w:cs="Arial"/>
                <w:b/>
                <w:iCs/>
                <w:sz w:val="24"/>
                <w:szCs w:val="24"/>
                <w:lang w:val="es-ES" w:eastAsia="es-ES"/>
              </w:rPr>
              <w:t>0 %</w:t>
            </w:r>
          </w:p>
        </w:tc>
        <w:tc>
          <w:tcPr>
            <w:tcW w:w="1559" w:type="dxa"/>
            <w:shd w:val="clear" w:color="auto" w:fill="D6E3BC"/>
          </w:tcPr>
          <w:p w:rsidR="00DB70BD" w:rsidRPr="0030738B" w:rsidRDefault="00DB70BD"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sidR="004D7B67">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DB70BD" w:rsidRPr="0030738B" w:rsidRDefault="00DB70BD"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Pr="00411572" w:rsidRDefault="00411572" w:rsidP="00CC402B">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 xml:space="preserve">UDI </w:t>
      </w:r>
      <w:r w:rsidR="00C94392">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sidR="00816455">
        <w:rPr>
          <w:rFonts w:eastAsia="Times New Roman" w:cs="Arial"/>
          <w:b/>
          <w:iCs/>
          <w:sz w:val="28"/>
          <w:szCs w:val="24"/>
          <w:lang w:val="es-ES" w:eastAsia="es-ES"/>
        </w:rPr>
        <w:t xml:space="preserve"> = PP11</w:t>
      </w: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lastRenderedPageBreak/>
        <w:t xml:space="preserve">UNIDAD DIDÁCTICA </w:t>
      </w:r>
      <w:r w:rsidR="00082D3E">
        <w:rPr>
          <w:rFonts w:ascii="Arial" w:eastAsia="Times New Roman" w:hAnsi="Arial" w:cs="Arial"/>
          <w:b/>
          <w:iCs/>
          <w:szCs w:val="24"/>
          <w:lang w:val="es-ES" w:eastAsia="es-ES"/>
        </w:rPr>
        <w:t>II</w:t>
      </w:r>
      <w:r w:rsidRPr="005E23C8">
        <w:rPr>
          <w:rFonts w:ascii="Arial" w:eastAsia="Times New Roman" w:hAnsi="Arial" w:cs="Arial"/>
          <w:b/>
          <w:iCs/>
          <w:szCs w:val="24"/>
          <w:lang w:val="es-ES" w:eastAsia="es-ES"/>
        </w:rPr>
        <w:t>:</w:t>
      </w:r>
      <w:r w:rsidR="00F12C4C">
        <w:rPr>
          <w:rFonts w:ascii="Arial" w:eastAsia="Times New Roman" w:hAnsi="Arial" w:cs="Arial"/>
          <w:b/>
          <w:iCs/>
          <w:szCs w:val="24"/>
          <w:lang w:val="es-ES" w:eastAsia="es-ES"/>
        </w:rPr>
        <w:t xml:space="preserve"> </w:t>
      </w:r>
      <w:r w:rsidR="00F12C4C" w:rsidRPr="00AD2BEC">
        <w:rPr>
          <w:rFonts w:ascii="Arial" w:hAnsi="Arial" w:cs="Arial"/>
          <w:color w:val="000000"/>
          <w:sz w:val="20"/>
          <w:szCs w:val="20"/>
        </w:rPr>
        <w:t>Ante la necesidad de optimizar procesos industriales, identifica las operaciones que no generan valor, utilizando para ello los procedimientos de mejora de métodos de trabajo como son los diagramas de procesos estandarizados.</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B83A4F" w:rsidRDefault="00571602" w:rsidP="00B83A4F">
            <w:pPr>
              <w:pStyle w:val="Prrafodelista"/>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B83A4F">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B83A4F" w:rsidRDefault="00571602" w:rsidP="00B83A4F">
            <w:pPr>
              <w:pStyle w:val="Prrafodelista"/>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B83A4F">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B83A4F">
            <w:pPr>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B83A4F">
            <w:pPr>
              <w:numPr>
                <w:ilvl w:val="0"/>
                <w:numId w:val="36"/>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segundo avance del proyecto formativo.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4D7B67"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30738B"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30738B">
        <w:tc>
          <w:tcPr>
            <w:tcW w:w="3793"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4D7B67">
            <w:pPr>
              <w:numPr>
                <w:ilvl w:val="0"/>
                <w:numId w:val="29"/>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59"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 xml:space="preserve">Segundo </w:t>
            </w:r>
            <w:r w:rsidRPr="004D7B67">
              <w:rPr>
                <w:rFonts w:eastAsia="Times New Roman" w:cs="Arial"/>
                <w:b/>
                <w:iCs/>
                <w:sz w:val="24"/>
                <w:szCs w:val="24"/>
                <w:lang w:val="es-ES" w:eastAsia="es-ES"/>
              </w:rPr>
              <w:t xml:space="preserve">avance del </w:t>
            </w:r>
            <w:r w:rsidRPr="004D7B67">
              <w:rPr>
                <w:rFonts w:eastAsia="Times New Roman" w:cs="Arial"/>
                <w:b/>
                <w:iCs/>
                <w:szCs w:val="24"/>
                <w:lang w:val="es-ES" w:eastAsia="es-ES"/>
              </w:rPr>
              <w:t>proyecto formativo</w:t>
            </w:r>
          </w:p>
        </w:tc>
      </w:tr>
      <w:tr w:rsidR="004D7B67" w:rsidRPr="0030738B" w:rsidTr="0030738B">
        <w:tc>
          <w:tcPr>
            <w:tcW w:w="3793" w:type="dxa"/>
            <w:shd w:val="clear" w:color="auto" w:fill="auto"/>
          </w:tcPr>
          <w:p w:rsidR="004D7B67" w:rsidRPr="004D7B67" w:rsidRDefault="004D7B67" w:rsidP="004D7B67">
            <w:pPr>
              <w:numPr>
                <w:ilvl w:val="0"/>
                <w:numId w:val="29"/>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559"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4D7B67" w:rsidRDefault="004D7B67" w:rsidP="004D7B67">
            <w:pPr>
              <w:numPr>
                <w:ilvl w:val="0"/>
                <w:numId w:val="29"/>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D6E3BC"/>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561515" w:rsidRDefault="00411572"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w:t>
      </w:r>
      <w:r w:rsidRPr="00411572">
        <w:rPr>
          <w:rFonts w:eastAsia="Times New Roman" w:cs="Arial"/>
          <w:b/>
          <w:iCs/>
          <w:sz w:val="28"/>
          <w:szCs w:val="24"/>
          <w:lang w:val="es-ES" w:eastAsia="es-ES"/>
        </w:rPr>
        <w:t xml:space="preserve">I </w:t>
      </w:r>
      <w:r w:rsidR="00C94392">
        <w:rPr>
          <w:rFonts w:eastAsia="Times New Roman" w:cs="Arial"/>
          <w:b/>
          <w:iCs/>
          <w:sz w:val="28"/>
          <w:szCs w:val="24"/>
          <w:lang w:val="es-ES" w:eastAsia="es-ES"/>
        </w:rPr>
        <w:t>(PUDII)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PP12</w:t>
      </w:r>
    </w:p>
    <w:p w:rsidR="00816455" w:rsidRPr="00411572" w:rsidRDefault="0081645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816455" w:rsidRPr="007C778C" w:rsidRDefault="00816455" w:rsidP="007C778C">
      <w:pPr>
        <w:shd w:val="clear" w:color="auto" w:fill="215868"/>
        <w:tabs>
          <w:tab w:val="num" w:pos="1260"/>
        </w:tabs>
        <w:autoSpaceDE w:val="0"/>
        <w:autoSpaceDN w:val="0"/>
        <w:adjustRightInd w:val="0"/>
        <w:spacing w:after="0" w:line="240" w:lineRule="auto"/>
        <w:ind w:left="426"/>
        <w:rPr>
          <w:rFonts w:eastAsia="Times New Roman" w:cs="Arial"/>
          <w:b/>
          <w:iCs/>
          <w:color w:val="FFFFFF"/>
          <w:sz w:val="28"/>
          <w:szCs w:val="24"/>
          <w:lang w:val="es-ES" w:eastAsia="es-ES"/>
        </w:rPr>
      </w:pPr>
      <w:r w:rsidRPr="007C778C">
        <w:rPr>
          <w:rFonts w:eastAsia="Times New Roman" w:cs="Arial"/>
          <w:b/>
          <w:iCs/>
          <w:color w:val="FFFFFF"/>
          <w:sz w:val="28"/>
          <w:szCs w:val="24"/>
          <w:lang w:val="es-ES" w:eastAsia="es-ES"/>
        </w:rPr>
        <w:t>PROMEDIO PP1=  (PP11 + PP12)/2</w:t>
      </w:r>
    </w:p>
    <w:p w:rsidR="00411572" w:rsidRPr="00411572" w:rsidRDefault="00411572" w:rsidP="00411572">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A90F0C"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t xml:space="preserve">UNIDAD DIDÁCTICA </w:t>
      </w:r>
      <w:r w:rsidR="00F12C4C">
        <w:rPr>
          <w:rFonts w:ascii="Arial" w:eastAsia="Times New Roman" w:hAnsi="Arial" w:cs="Arial"/>
          <w:b/>
          <w:iCs/>
          <w:szCs w:val="24"/>
          <w:lang w:val="es-ES" w:eastAsia="es-ES"/>
        </w:rPr>
        <w:t>II</w:t>
      </w:r>
      <w:r w:rsidRPr="005E23C8">
        <w:rPr>
          <w:rFonts w:ascii="Arial" w:eastAsia="Times New Roman" w:hAnsi="Arial" w:cs="Arial"/>
          <w:b/>
          <w:iCs/>
          <w:szCs w:val="24"/>
          <w:lang w:val="es-ES" w:eastAsia="es-ES"/>
        </w:rPr>
        <w:t>I:</w:t>
      </w:r>
      <w:r w:rsidR="00F12C4C">
        <w:rPr>
          <w:rFonts w:ascii="Arial" w:eastAsia="Times New Roman" w:hAnsi="Arial" w:cs="Arial"/>
          <w:b/>
          <w:iCs/>
          <w:szCs w:val="24"/>
          <w:lang w:val="es-ES" w:eastAsia="es-ES"/>
        </w:rPr>
        <w:t xml:space="preserve"> </w:t>
      </w:r>
      <w:r w:rsidR="00F12C4C" w:rsidRPr="008C21A7">
        <w:rPr>
          <w:rFonts w:ascii="Arial" w:hAnsi="Arial" w:cs="Arial"/>
          <w:color w:val="000000"/>
          <w:sz w:val="20"/>
          <w:szCs w:val="20"/>
        </w:rPr>
        <w:t>En toda organización encontramos procesos, identifica la estación de trabajo más crítica, para mejorar la capacidad utilizada de la planta, tomando como base la capacidad instalada</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571602" w:rsidRDefault="00571602" w:rsidP="00571602">
            <w:pPr>
              <w:pStyle w:val="Prrafodelista"/>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571602" w:rsidRDefault="00571602" w:rsidP="00571602">
            <w:pPr>
              <w:pStyle w:val="Prrafodelista"/>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5"/>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Presentación del Tercer avance del proyecto formativo.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4D7B67"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4D7B67">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1701"/>
      </w:tblGrid>
      <w:tr w:rsidR="00A90F0C" w:rsidRPr="0030738B" w:rsidTr="00C94392">
        <w:tc>
          <w:tcPr>
            <w:tcW w:w="3651"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701"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C94392">
        <w:tc>
          <w:tcPr>
            <w:tcW w:w="3651" w:type="dxa"/>
            <w:shd w:val="clear" w:color="auto" w:fill="auto"/>
          </w:tcPr>
          <w:p w:rsidR="004D7B67" w:rsidRPr="004D7B67" w:rsidRDefault="004D7B67" w:rsidP="004D7B67">
            <w:pPr>
              <w:numPr>
                <w:ilvl w:val="0"/>
                <w:numId w:val="30"/>
              </w:numPr>
              <w:autoSpaceDE w:val="0"/>
              <w:autoSpaceDN w:val="0"/>
              <w:adjustRightInd w:val="0"/>
              <w:spacing w:after="0" w:line="240" w:lineRule="auto"/>
              <w:ind w:left="425"/>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701" w:type="dxa"/>
            <w:vMerge w:val="restart"/>
            <w:shd w:val="clear" w:color="auto" w:fill="auto"/>
          </w:tcPr>
          <w:p w:rsidR="004D7B67" w:rsidRPr="004D7B67"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4D7B67">
              <w:rPr>
                <w:rFonts w:eastAsia="Times New Roman" w:cs="Arial"/>
                <w:b/>
                <w:iCs/>
                <w:sz w:val="24"/>
                <w:szCs w:val="24"/>
                <w:lang w:val="es-ES" w:eastAsia="es-ES"/>
              </w:rPr>
              <w:t xml:space="preserve">Tercer avance del </w:t>
            </w:r>
            <w:r w:rsidRPr="004D7B67">
              <w:rPr>
                <w:rFonts w:eastAsia="Times New Roman" w:cs="Arial"/>
                <w:b/>
                <w:iCs/>
                <w:szCs w:val="24"/>
                <w:lang w:val="es-ES" w:eastAsia="es-ES"/>
              </w:rPr>
              <w:t>proyecto formativo</w:t>
            </w:r>
          </w:p>
        </w:tc>
      </w:tr>
      <w:tr w:rsidR="004D7B67" w:rsidRPr="0030738B" w:rsidTr="00C94392">
        <w:tc>
          <w:tcPr>
            <w:tcW w:w="3651" w:type="dxa"/>
            <w:shd w:val="clear" w:color="auto" w:fill="auto"/>
          </w:tcPr>
          <w:p w:rsidR="004D7B67" w:rsidRPr="004D7B67" w:rsidRDefault="004D7B67" w:rsidP="004D7B67">
            <w:pPr>
              <w:numPr>
                <w:ilvl w:val="0"/>
                <w:numId w:val="30"/>
              </w:numPr>
              <w:spacing w:after="0" w:line="240" w:lineRule="auto"/>
              <w:ind w:left="425"/>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w:t>
            </w:r>
            <w:r>
              <w:rPr>
                <w:rFonts w:eastAsia="Times New Roman" w:cs="Arial"/>
                <w:b/>
                <w:iCs/>
                <w:sz w:val="24"/>
                <w:szCs w:val="24"/>
                <w:lang w:val="es-ES" w:eastAsia="es-ES"/>
              </w:rPr>
              <w:t>5</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C94392">
        <w:tc>
          <w:tcPr>
            <w:tcW w:w="3651" w:type="dxa"/>
            <w:shd w:val="clear" w:color="auto" w:fill="auto"/>
          </w:tcPr>
          <w:p w:rsidR="004D7B67" w:rsidRPr="004D7B67" w:rsidRDefault="004D7B67" w:rsidP="004D7B67">
            <w:pPr>
              <w:numPr>
                <w:ilvl w:val="0"/>
                <w:numId w:val="30"/>
              </w:numPr>
              <w:ind w:left="425"/>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701"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C94392">
        <w:tc>
          <w:tcPr>
            <w:tcW w:w="3651" w:type="dxa"/>
            <w:shd w:val="clear" w:color="auto" w:fill="D6E3BC"/>
          </w:tcPr>
          <w:p w:rsidR="004D7B67" w:rsidRPr="0030738B" w:rsidRDefault="004D7B67"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701" w:type="dxa"/>
            <w:shd w:val="clear" w:color="auto" w:fill="D6E3BC"/>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II</w:t>
      </w:r>
      <w:r w:rsidRPr="00411572">
        <w:rPr>
          <w:rFonts w:eastAsia="Times New Roman" w:cs="Arial"/>
          <w:b/>
          <w:iCs/>
          <w:sz w:val="28"/>
          <w:szCs w:val="24"/>
          <w:lang w:val="es-ES" w:eastAsia="es-ES"/>
        </w:rPr>
        <w:t xml:space="preserve">I </w:t>
      </w:r>
      <w:r w:rsidR="00C94392">
        <w:rPr>
          <w:rFonts w:eastAsia="Times New Roman" w:cs="Arial"/>
          <w:b/>
          <w:iCs/>
          <w:sz w:val="28"/>
          <w:szCs w:val="24"/>
          <w:lang w:val="es-ES" w:eastAsia="es-ES"/>
        </w:rPr>
        <w:t>(PUDIII)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PP21</w:t>
      </w:r>
    </w:p>
    <w:p w:rsidR="00561515"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C388B" w:rsidRPr="00411572" w:rsidRDefault="00DC388B"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Pr="005E23C8" w:rsidRDefault="00A90F0C" w:rsidP="00A90F0C">
      <w:pPr>
        <w:autoSpaceDE w:val="0"/>
        <w:autoSpaceDN w:val="0"/>
        <w:adjustRightInd w:val="0"/>
        <w:spacing w:after="0" w:line="240" w:lineRule="auto"/>
        <w:ind w:left="426"/>
        <w:jc w:val="both"/>
        <w:rPr>
          <w:rFonts w:ascii="Arial" w:eastAsia="Times New Roman" w:hAnsi="Arial" w:cs="Arial"/>
          <w:b/>
          <w:iCs/>
          <w:szCs w:val="24"/>
          <w:lang w:val="es-ES" w:eastAsia="es-ES"/>
        </w:rPr>
      </w:pPr>
      <w:r w:rsidRPr="005E23C8">
        <w:rPr>
          <w:rFonts w:ascii="Arial" w:eastAsia="Times New Roman" w:hAnsi="Arial" w:cs="Arial"/>
          <w:b/>
          <w:iCs/>
          <w:szCs w:val="24"/>
          <w:lang w:val="es-ES" w:eastAsia="es-ES"/>
        </w:rPr>
        <w:lastRenderedPageBreak/>
        <w:t>UNIDAD DIDÁCTICA I</w:t>
      </w:r>
      <w:r w:rsidR="00F12C4C">
        <w:rPr>
          <w:rFonts w:ascii="Arial" w:eastAsia="Times New Roman" w:hAnsi="Arial" w:cs="Arial"/>
          <w:b/>
          <w:iCs/>
          <w:szCs w:val="24"/>
          <w:lang w:val="es-ES" w:eastAsia="es-ES"/>
        </w:rPr>
        <w:t>V</w:t>
      </w:r>
      <w:r w:rsidRPr="005E23C8">
        <w:rPr>
          <w:rFonts w:ascii="Arial" w:eastAsia="Times New Roman" w:hAnsi="Arial" w:cs="Arial"/>
          <w:b/>
          <w:iCs/>
          <w:szCs w:val="24"/>
          <w:lang w:val="es-ES" w:eastAsia="es-ES"/>
        </w:rPr>
        <w:t>:</w:t>
      </w:r>
      <w:r w:rsidR="00F12C4C" w:rsidRPr="00F12C4C">
        <w:rPr>
          <w:rFonts w:ascii="Arial" w:hAnsi="Arial" w:cs="Arial"/>
          <w:color w:val="000000"/>
          <w:sz w:val="20"/>
          <w:szCs w:val="20"/>
        </w:rPr>
        <w:t xml:space="preserve"> </w:t>
      </w:r>
      <w:r w:rsidR="00F12C4C" w:rsidRPr="00AD2AB9">
        <w:rPr>
          <w:rFonts w:ascii="Arial" w:hAnsi="Arial" w:cs="Arial"/>
          <w:color w:val="000000"/>
          <w:sz w:val="20"/>
          <w:szCs w:val="20"/>
        </w:rPr>
        <w:t>Ante la necesidad de contar con organizaciones eficaces, idea procesos de producción sin desperdicios, para ello hará uso de las normas que permitan eliminar actividades que no generan valor, utilizando la técnica de diseño de puestos de trabajo estandarizados.</w:t>
      </w:r>
    </w:p>
    <w:p w:rsidR="00A90F0C"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24"/>
      </w:tblGrid>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571602" w:rsidRPr="0030738B" w:rsidTr="0030738B">
        <w:tc>
          <w:tcPr>
            <w:tcW w:w="3793" w:type="dxa"/>
            <w:shd w:val="clear" w:color="auto" w:fill="auto"/>
          </w:tcPr>
          <w:p w:rsidR="00571602" w:rsidRPr="00571602" w:rsidRDefault="00571602" w:rsidP="00571602">
            <w:pPr>
              <w:pStyle w:val="Prrafodelista"/>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5 preguntas dicotómicas (Verdadero o falso)</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571602" w:rsidRDefault="00571602" w:rsidP="00571602">
            <w:pPr>
              <w:pStyle w:val="Prrafodelista"/>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571602">
              <w:rPr>
                <w:rFonts w:eastAsia="Times New Roman" w:cs="Arial"/>
                <w:b/>
                <w:iCs/>
                <w:szCs w:val="24"/>
                <w:lang w:val="es-ES" w:eastAsia="es-ES"/>
              </w:rPr>
              <w:t>Evaluación en plataforma con 6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7 %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0.07</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sidRPr="0030738B">
              <w:rPr>
                <w:rFonts w:eastAsia="Times New Roman" w:cs="Arial"/>
                <w:b/>
                <w:iCs/>
                <w:szCs w:val="24"/>
                <w:lang w:val="es-ES" w:eastAsia="es-ES"/>
              </w:rPr>
              <w:t xml:space="preserve">Evaluación en plataforma con </w:t>
            </w:r>
            <w:r>
              <w:rPr>
                <w:rFonts w:eastAsia="Times New Roman" w:cs="Arial"/>
                <w:b/>
                <w:iCs/>
                <w:szCs w:val="24"/>
                <w:lang w:val="es-ES" w:eastAsia="es-ES"/>
              </w:rPr>
              <w:t>7</w:t>
            </w:r>
            <w:r w:rsidRPr="0030738B">
              <w:rPr>
                <w:rFonts w:eastAsia="Times New Roman" w:cs="Arial"/>
                <w:b/>
                <w:iCs/>
                <w:szCs w:val="24"/>
                <w:lang w:val="es-ES" w:eastAsia="es-ES"/>
              </w:rPr>
              <w:t xml:space="preserve"> preguntas de opciones múltiples.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8 %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0.08</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w:t>
            </w:r>
          </w:p>
        </w:tc>
      </w:tr>
      <w:tr w:rsidR="00571602" w:rsidRPr="0030738B" w:rsidTr="0030738B">
        <w:tc>
          <w:tcPr>
            <w:tcW w:w="3793" w:type="dxa"/>
            <w:shd w:val="clear" w:color="auto" w:fill="auto"/>
          </w:tcPr>
          <w:p w:rsidR="00571602" w:rsidRPr="0030738B" w:rsidRDefault="00571602" w:rsidP="00571602">
            <w:pPr>
              <w:numPr>
                <w:ilvl w:val="0"/>
                <w:numId w:val="34"/>
              </w:numPr>
              <w:autoSpaceDE w:val="0"/>
              <w:autoSpaceDN w:val="0"/>
              <w:adjustRightInd w:val="0"/>
              <w:spacing w:after="0" w:line="240" w:lineRule="auto"/>
              <w:ind w:left="425"/>
              <w:jc w:val="both"/>
              <w:rPr>
                <w:rFonts w:eastAsia="Times New Roman" w:cs="Arial"/>
                <w:b/>
                <w:iCs/>
                <w:szCs w:val="24"/>
                <w:lang w:val="es-ES" w:eastAsia="es-ES"/>
              </w:rPr>
            </w:pPr>
            <w:r>
              <w:rPr>
                <w:rFonts w:eastAsia="Times New Roman" w:cs="Arial"/>
                <w:b/>
                <w:iCs/>
                <w:szCs w:val="24"/>
                <w:lang w:val="es-ES" w:eastAsia="es-ES"/>
              </w:rPr>
              <w:t>Dos</w:t>
            </w:r>
            <w:r w:rsidRPr="0030738B">
              <w:rPr>
                <w:rFonts w:eastAsia="Times New Roman" w:cs="Arial"/>
                <w:b/>
                <w:iCs/>
                <w:szCs w:val="24"/>
                <w:lang w:val="es-ES" w:eastAsia="es-ES"/>
              </w:rPr>
              <w:t xml:space="preserve"> videos para análisis y síntesis</w:t>
            </w:r>
          </w:p>
        </w:tc>
        <w:tc>
          <w:tcPr>
            <w:tcW w:w="1418"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10 %</w:t>
            </w:r>
          </w:p>
        </w:tc>
        <w:tc>
          <w:tcPr>
            <w:tcW w:w="1559"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0.10</w:t>
            </w:r>
          </w:p>
        </w:tc>
        <w:tc>
          <w:tcPr>
            <w:tcW w:w="1524" w:type="dxa"/>
            <w:shd w:val="clear" w:color="auto" w:fill="auto"/>
          </w:tcPr>
          <w:p w:rsidR="00571602" w:rsidRPr="0030738B" w:rsidRDefault="00571602"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Cuestionario Videos</w:t>
            </w:r>
          </w:p>
        </w:tc>
      </w:tr>
      <w:tr w:rsidR="00A90F0C" w:rsidRPr="0030738B" w:rsidTr="0030738B">
        <w:tc>
          <w:tcPr>
            <w:tcW w:w="3793" w:type="dxa"/>
            <w:shd w:val="clear" w:color="auto" w:fill="FFFF66"/>
          </w:tcPr>
          <w:p w:rsidR="00A90F0C" w:rsidRPr="0030738B"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Conocimiento</w:t>
            </w:r>
          </w:p>
        </w:tc>
        <w:tc>
          <w:tcPr>
            <w:tcW w:w="1418"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30 %</w:t>
            </w:r>
          </w:p>
        </w:tc>
        <w:tc>
          <w:tcPr>
            <w:tcW w:w="1559"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0.30</w:t>
            </w:r>
          </w:p>
        </w:tc>
        <w:tc>
          <w:tcPr>
            <w:tcW w:w="1524" w:type="dxa"/>
            <w:shd w:val="clear" w:color="auto" w:fill="FFFF66"/>
          </w:tcPr>
          <w:p w:rsidR="00A90F0C" w:rsidRPr="0030738B"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A90F0C" w:rsidRPr="0030738B" w:rsidTr="0030738B">
        <w:tc>
          <w:tcPr>
            <w:tcW w:w="379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PRODUCTO</w:t>
            </w:r>
          </w:p>
        </w:tc>
        <w:tc>
          <w:tcPr>
            <w:tcW w:w="1362"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473"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666" w:type="dxa"/>
            <w:shd w:val="clear" w:color="auto" w:fill="FBD4B4"/>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Presentación del proyecto formativo Final.</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0.05</w:t>
            </w:r>
          </w:p>
        </w:tc>
        <w:tc>
          <w:tcPr>
            <w:tcW w:w="1666" w:type="dxa"/>
            <w:vMerge w:val="restart"/>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Trabajo impreso de acuerdo al formato establecido</w:t>
            </w: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Contenido de forma y fondo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20</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20</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auto"/>
          </w:tcPr>
          <w:p w:rsidR="004D7B67" w:rsidRPr="00DD4A83"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DD4A83">
              <w:rPr>
                <w:rFonts w:eastAsia="Times New Roman" w:cs="Arial"/>
                <w:b/>
                <w:iCs/>
                <w:szCs w:val="24"/>
                <w:lang w:val="es-ES" w:eastAsia="es-ES"/>
              </w:rPr>
              <w:t>Aportes hechos al trabajo</w:t>
            </w:r>
          </w:p>
        </w:tc>
        <w:tc>
          <w:tcPr>
            <w:tcW w:w="1362"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15</w:t>
            </w:r>
            <w:r w:rsidRPr="0030738B">
              <w:rPr>
                <w:rFonts w:eastAsia="Times New Roman" w:cs="Arial"/>
                <w:b/>
                <w:iCs/>
                <w:sz w:val="24"/>
                <w:szCs w:val="24"/>
                <w:lang w:val="es-ES" w:eastAsia="es-ES"/>
              </w:rPr>
              <w:t xml:space="preserve"> %</w:t>
            </w:r>
          </w:p>
        </w:tc>
        <w:tc>
          <w:tcPr>
            <w:tcW w:w="1473" w:type="dxa"/>
            <w:shd w:val="clear" w:color="auto" w:fill="auto"/>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15</w:t>
            </w:r>
          </w:p>
        </w:tc>
        <w:tc>
          <w:tcPr>
            <w:tcW w:w="1666" w:type="dxa"/>
            <w:vMerge/>
            <w:shd w:val="clear" w:color="auto" w:fill="auto"/>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4D7B67" w:rsidRPr="0030738B" w:rsidTr="0030738B">
        <w:tc>
          <w:tcPr>
            <w:tcW w:w="3793" w:type="dxa"/>
            <w:shd w:val="clear" w:color="auto" w:fill="FBD4B4"/>
          </w:tcPr>
          <w:p w:rsidR="004D7B67" w:rsidRPr="0030738B" w:rsidRDefault="004D7B67"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Producto</w:t>
            </w:r>
          </w:p>
        </w:tc>
        <w:tc>
          <w:tcPr>
            <w:tcW w:w="1362"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4</w:t>
            </w:r>
            <w:r w:rsidRPr="0030738B">
              <w:rPr>
                <w:rFonts w:eastAsia="Times New Roman" w:cs="Arial"/>
                <w:b/>
                <w:iCs/>
                <w:sz w:val="24"/>
                <w:szCs w:val="24"/>
                <w:lang w:val="es-ES" w:eastAsia="es-ES"/>
              </w:rPr>
              <w:t>0 %</w:t>
            </w:r>
          </w:p>
        </w:tc>
        <w:tc>
          <w:tcPr>
            <w:tcW w:w="1473" w:type="dxa"/>
            <w:shd w:val="clear" w:color="auto" w:fill="FBD4B4"/>
          </w:tcPr>
          <w:p w:rsidR="004D7B67" w:rsidRPr="0030738B"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4</w:t>
            </w:r>
            <w:r w:rsidRPr="0030738B">
              <w:rPr>
                <w:rFonts w:eastAsia="Times New Roman" w:cs="Arial"/>
                <w:b/>
                <w:iCs/>
                <w:sz w:val="24"/>
                <w:szCs w:val="24"/>
                <w:lang w:val="es-ES" w:eastAsia="es-ES"/>
              </w:rPr>
              <w:t>0</w:t>
            </w:r>
          </w:p>
        </w:tc>
        <w:tc>
          <w:tcPr>
            <w:tcW w:w="1666" w:type="dxa"/>
            <w:shd w:val="clear" w:color="auto" w:fill="FBD4B4"/>
          </w:tcPr>
          <w:p w:rsidR="004D7B67" w:rsidRPr="0030738B"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A90F0C" w:rsidRPr="0030738B" w:rsidTr="0030738B">
        <w:tc>
          <w:tcPr>
            <w:tcW w:w="3793"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EVIDENCIA DE DESEMPEÑO</w:t>
            </w:r>
          </w:p>
        </w:tc>
        <w:tc>
          <w:tcPr>
            <w:tcW w:w="1418"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Porcentaje</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Ponderación</w:t>
            </w:r>
          </w:p>
        </w:tc>
        <w:tc>
          <w:tcPr>
            <w:tcW w:w="1559" w:type="dxa"/>
            <w:shd w:val="clear" w:color="auto" w:fill="D6E3BC"/>
          </w:tcPr>
          <w:p w:rsidR="00A90F0C" w:rsidRPr="0030738B"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30738B">
              <w:rPr>
                <w:rFonts w:eastAsia="Times New Roman" w:cs="Arial"/>
                <w:b/>
                <w:iCs/>
                <w:sz w:val="24"/>
                <w:szCs w:val="24"/>
                <w:lang w:val="es-ES" w:eastAsia="es-ES"/>
              </w:rPr>
              <w:t>Instrumentos</w:t>
            </w:r>
          </w:p>
        </w:tc>
      </w:tr>
      <w:tr w:rsidR="00F50FC4" w:rsidRPr="0030738B" w:rsidTr="0030738B">
        <w:tc>
          <w:tcPr>
            <w:tcW w:w="3793" w:type="dxa"/>
            <w:shd w:val="clear" w:color="auto" w:fill="auto"/>
          </w:tcPr>
          <w:p w:rsidR="00F50FC4" w:rsidRPr="004D7B67" w:rsidRDefault="00F50FC4" w:rsidP="00F50FC4">
            <w:pPr>
              <w:numPr>
                <w:ilvl w:val="0"/>
                <w:numId w:val="32"/>
              </w:numPr>
              <w:autoSpaceDE w:val="0"/>
              <w:autoSpaceDN w:val="0"/>
              <w:adjustRightInd w:val="0"/>
              <w:spacing w:after="0" w:line="240" w:lineRule="auto"/>
              <w:ind w:left="283"/>
              <w:jc w:val="both"/>
              <w:rPr>
                <w:rFonts w:eastAsia="Times New Roman" w:cs="Arial"/>
                <w:b/>
                <w:iCs/>
                <w:strike/>
                <w:color w:val="FF0000"/>
                <w:szCs w:val="24"/>
                <w:lang w:val="es-ES" w:eastAsia="es-ES"/>
              </w:rPr>
            </w:pPr>
            <w:r w:rsidRPr="004D7B67">
              <w:rPr>
                <w:rFonts w:eastAsia="Times New Roman" w:cs="Arial"/>
                <w:b/>
                <w:iCs/>
                <w:szCs w:val="24"/>
                <w:lang w:val="es-ES" w:eastAsia="es-ES"/>
              </w:rPr>
              <w:t>Presentación oportuna del trabajo</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5 %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0.05</w:t>
            </w:r>
          </w:p>
        </w:tc>
        <w:tc>
          <w:tcPr>
            <w:tcW w:w="1559" w:type="dxa"/>
            <w:vMerge w:val="restart"/>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 xml:space="preserve">Trabajo </w:t>
            </w:r>
            <w:r w:rsidRPr="00DD4A83">
              <w:rPr>
                <w:rFonts w:eastAsia="Times New Roman" w:cs="Arial"/>
                <w:b/>
                <w:iCs/>
                <w:szCs w:val="24"/>
                <w:lang w:val="es-ES" w:eastAsia="es-ES"/>
              </w:rPr>
              <w:t>proyecto formativo</w:t>
            </w:r>
            <w:r w:rsidRPr="00DD4A83">
              <w:rPr>
                <w:rFonts w:eastAsia="Times New Roman" w:cs="Arial"/>
                <w:b/>
                <w:iCs/>
                <w:sz w:val="24"/>
                <w:szCs w:val="24"/>
                <w:lang w:val="es-ES" w:eastAsia="es-ES"/>
              </w:rPr>
              <w:t xml:space="preserve"> Final</w:t>
            </w:r>
          </w:p>
        </w:tc>
      </w:tr>
      <w:tr w:rsidR="00F50FC4" w:rsidRPr="0030738B" w:rsidTr="0030738B">
        <w:tc>
          <w:tcPr>
            <w:tcW w:w="3793" w:type="dxa"/>
            <w:shd w:val="clear" w:color="auto" w:fill="auto"/>
          </w:tcPr>
          <w:p w:rsidR="00F50FC4" w:rsidRPr="004D7B67" w:rsidRDefault="00F50FC4" w:rsidP="00F50FC4">
            <w:pPr>
              <w:numPr>
                <w:ilvl w:val="0"/>
                <w:numId w:val="32"/>
              </w:numPr>
              <w:spacing w:after="0" w:line="240" w:lineRule="auto"/>
              <w:ind w:left="283"/>
              <w:jc w:val="both"/>
              <w:rPr>
                <w:rFonts w:eastAsia="Times New Roman"/>
                <w:b/>
                <w:szCs w:val="18"/>
                <w:lang w:eastAsia="es-PE"/>
              </w:rPr>
            </w:pPr>
            <w:r w:rsidRPr="004D7B67">
              <w:rPr>
                <w:rFonts w:eastAsia="Times New Roman"/>
                <w:b/>
                <w:szCs w:val="18"/>
                <w:lang w:eastAsia="es-PE"/>
              </w:rPr>
              <w:t>Formular  un procedimiento para hacer el mejor planteamiento de las cinco soluciones posibles.</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1</w:t>
            </w:r>
            <w:r>
              <w:rPr>
                <w:rFonts w:eastAsia="Times New Roman" w:cs="Arial"/>
                <w:b/>
                <w:iCs/>
                <w:sz w:val="24"/>
                <w:szCs w:val="24"/>
                <w:lang w:val="es-ES" w:eastAsia="es-ES"/>
              </w:rPr>
              <w:t>5</w:t>
            </w:r>
            <w:r w:rsidRPr="0030738B">
              <w:rPr>
                <w:rFonts w:eastAsia="Times New Roman" w:cs="Arial"/>
                <w:b/>
                <w:iCs/>
                <w:sz w:val="24"/>
                <w:szCs w:val="24"/>
                <w:lang w:val="es-ES" w:eastAsia="es-ES"/>
              </w:rPr>
              <w:t xml:space="preserve"> %</w:t>
            </w:r>
          </w:p>
        </w:tc>
        <w:tc>
          <w:tcPr>
            <w:tcW w:w="1559" w:type="dxa"/>
            <w:shd w:val="clear" w:color="auto" w:fill="auto"/>
          </w:tcPr>
          <w:p w:rsidR="00F50FC4" w:rsidRPr="00DD4A83"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DD4A83">
              <w:rPr>
                <w:rFonts w:eastAsia="Times New Roman" w:cs="Arial"/>
                <w:b/>
                <w:iCs/>
                <w:sz w:val="24"/>
                <w:szCs w:val="24"/>
                <w:lang w:val="es-ES" w:eastAsia="es-ES"/>
              </w:rPr>
              <w:t>0.15</w:t>
            </w:r>
          </w:p>
        </w:tc>
        <w:tc>
          <w:tcPr>
            <w:tcW w:w="1559" w:type="dxa"/>
            <w:vMerge/>
            <w:shd w:val="clear" w:color="auto" w:fill="auto"/>
          </w:tcPr>
          <w:p w:rsidR="00F50FC4" w:rsidRPr="00DD4A83"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30738B">
        <w:tc>
          <w:tcPr>
            <w:tcW w:w="3793" w:type="dxa"/>
            <w:shd w:val="clear" w:color="auto" w:fill="auto"/>
          </w:tcPr>
          <w:p w:rsidR="00F50FC4" w:rsidRPr="004D7B67" w:rsidRDefault="00F50FC4" w:rsidP="00F50FC4">
            <w:pPr>
              <w:numPr>
                <w:ilvl w:val="0"/>
                <w:numId w:val="32"/>
              </w:numPr>
              <w:ind w:left="283"/>
              <w:jc w:val="both"/>
              <w:rPr>
                <w:b/>
              </w:rPr>
            </w:pPr>
            <w:r w:rsidRPr="004D7B67">
              <w:rPr>
                <w:rFonts w:eastAsia="Times New Roman"/>
                <w:b/>
                <w:szCs w:val="18"/>
                <w:lang w:eastAsia="es-PE"/>
              </w:rPr>
              <w:t>Discriminar las soluciones posibles y propone una solución la que permite resolver el problema.</w:t>
            </w:r>
          </w:p>
        </w:tc>
        <w:tc>
          <w:tcPr>
            <w:tcW w:w="1418"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1</w:t>
            </w:r>
            <w:r w:rsidRPr="0030738B">
              <w:rPr>
                <w:rFonts w:eastAsia="Times New Roman" w:cs="Arial"/>
                <w:b/>
                <w:iCs/>
                <w:sz w:val="24"/>
                <w:szCs w:val="24"/>
                <w:lang w:val="es-ES" w:eastAsia="es-ES"/>
              </w:rPr>
              <w:t>0 %</w:t>
            </w:r>
          </w:p>
        </w:tc>
        <w:tc>
          <w:tcPr>
            <w:tcW w:w="1559" w:type="dxa"/>
            <w:shd w:val="clear" w:color="auto" w:fill="auto"/>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1</w:t>
            </w:r>
            <w:r w:rsidRPr="0030738B">
              <w:rPr>
                <w:rFonts w:eastAsia="Times New Roman" w:cs="Arial"/>
                <w:b/>
                <w:iCs/>
                <w:sz w:val="24"/>
                <w:szCs w:val="24"/>
                <w:lang w:val="es-ES" w:eastAsia="es-ES"/>
              </w:rPr>
              <w:t>0</w:t>
            </w:r>
          </w:p>
        </w:tc>
        <w:tc>
          <w:tcPr>
            <w:tcW w:w="1559" w:type="dxa"/>
            <w:vMerge/>
            <w:shd w:val="clear" w:color="auto" w:fill="auto"/>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F50FC4" w:rsidRPr="0030738B" w:rsidTr="0030738B">
        <w:tc>
          <w:tcPr>
            <w:tcW w:w="3793" w:type="dxa"/>
            <w:shd w:val="clear" w:color="auto" w:fill="D6E3BC"/>
          </w:tcPr>
          <w:p w:rsidR="00F50FC4" w:rsidRPr="0030738B" w:rsidRDefault="00F50FC4" w:rsidP="00D60DBA">
            <w:pPr>
              <w:tabs>
                <w:tab w:val="num" w:pos="1260"/>
              </w:tabs>
              <w:autoSpaceDE w:val="0"/>
              <w:autoSpaceDN w:val="0"/>
              <w:adjustRightInd w:val="0"/>
              <w:spacing w:after="0" w:line="240" w:lineRule="auto"/>
              <w:jc w:val="both"/>
              <w:rPr>
                <w:rFonts w:eastAsia="Times New Roman" w:cs="Arial"/>
                <w:b/>
                <w:iCs/>
                <w:szCs w:val="24"/>
                <w:lang w:val="es-ES" w:eastAsia="es-ES"/>
              </w:rPr>
            </w:pPr>
            <w:r w:rsidRPr="0030738B">
              <w:rPr>
                <w:rFonts w:eastAsia="Times New Roman" w:cs="Arial"/>
                <w:b/>
                <w:iCs/>
                <w:szCs w:val="24"/>
                <w:lang w:val="es-ES" w:eastAsia="es-ES"/>
              </w:rPr>
              <w:t>Total Evidencia de Desempeño</w:t>
            </w:r>
          </w:p>
        </w:tc>
        <w:tc>
          <w:tcPr>
            <w:tcW w:w="1418" w:type="dxa"/>
            <w:shd w:val="clear" w:color="auto" w:fill="D6E3BC"/>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Pr>
                <w:rFonts w:eastAsia="Times New Roman" w:cs="Arial"/>
                <w:b/>
                <w:iCs/>
                <w:sz w:val="24"/>
                <w:szCs w:val="24"/>
                <w:lang w:val="es-ES" w:eastAsia="es-ES"/>
              </w:rPr>
              <w:t>3</w:t>
            </w:r>
            <w:r w:rsidRPr="0030738B">
              <w:rPr>
                <w:rFonts w:eastAsia="Times New Roman" w:cs="Arial"/>
                <w:b/>
                <w:iCs/>
                <w:sz w:val="24"/>
                <w:szCs w:val="24"/>
                <w:lang w:val="es-ES" w:eastAsia="es-ES"/>
              </w:rPr>
              <w:t>0 %</w:t>
            </w:r>
          </w:p>
        </w:tc>
        <w:tc>
          <w:tcPr>
            <w:tcW w:w="1559" w:type="dxa"/>
            <w:shd w:val="clear" w:color="auto" w:fill="D6E3BC"/>
          </w:tcPr>
          <w:p w:rsidR="00F50FC4" w:rsidRPr="0030738B" w:rsidRDefault="00F50FC4"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30738B">
              <w:rPr>
                <w:rFonts w:eastAsia="Times New Roman" w:cs="Arial"/>
                <w:b/>
                <w:iCs/>
                <w:sz w:val="24"/>
                <w:szCs w:val="24"/>
                <w:lang w:val="es-ES" w:eastAsia="es-ES"/>
              </w:rPr>
              <w:t>0.</w:t>
            </w:r>
            <w:r>
              <w:rPr>
                <w:rFonts w:eastAsia="Times New Roman" w:cs="Arial"/>
                <w:b/>
                <w:iCs/>
                <w:sz w:val="24"/>
                <w:szCs w:val="24"/>
                <w:lang w:val="es-ES" w:eastAsia="es-ES"/>
              </w:rPr>
              <w:t>3</w:t>
            </w:r>
            <w:r w:rsidRPr="0030738B">
              <w:rPr>
                <w:rFonts w:eastAsia="Times New Roman" w:cs="Arial"/>
                <w:b/>
                <w:iCs/>
                <w:sz w:val="24"/>
                <w:szCs w:val="24"/>
                <w:lang w:val="es-ES" w:eastAsia="es-ES"/>
              </w:rPr>
              <w:t>0</w:t>
            </w:r>
          </w:p>
        </w:tc>
        <w:tc>
          <w:tcPr>
            <w:tcW w:w="1559" w:type="dxa"/>
            <w:shd w:val="clear" w:color="auto" w:fill="D6E3BC"/>
          </w:tcPr>
          <w:p w:rsidR="00F50FC4" w:rsidRPr="0030738B" w:rsidRDefault="00F50FC4"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UDI</w:t>
      </w:r>
      <w:r>
        <w:rPr>
          <w:rFonts w:eastAsia="Times New Roman" w:cs="Arial"/>
          <w:b/>
          <w:iCs/>
          <w:sz w:val="28"/>
          <w:szCs w:val="24"/>
          <w:lang w:val="es-ES" w:eastAsia="es-ES"/>
        </w:rPr>
        <w:t>V</w:t>
      </w:r>
      <w:r w:rsidRPr="00411572">
        <w:rPr>
          <w:rFonts w:eastAsia="Times New Roman" w:cs="Arial"/>
          <w:b/>
          <w:iCs/>
          <w:sz w:val="28"/>
          <w:szCs w:val="24"/>
          <w:lang w:val="es-ES" w:eastAsia="es-ES"/>
        </w:rPr>
        <w:t xml:space="preserve"> </w:t>
      </w:r>
      <w:r w:rsidR="00C94392">
        <w:rPr>
          <w:rFonts w:eastAsia="Times New Roman" w:cs="Arial"/>
          <w:b/>
          <w:iCs/>
          <w:sz w:val="28"/>
          <w:szCs w:val="24"/>
          <w:lang w:val="es-ES" w:eastAsia="es-ES"/>
        </w:rPr>
        <w:t>(PUDI)</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r w:rsidR="00561515" w:rsidRPr="00411572">
        <w:rPr>
          <w:rFonts w:eastAsia="Times New Roman" w:cs="Arial"/>
          <w:b/>
          <w:iCs/>
          <w:sz w:val="28"/>
          <w:szCs w:val="24"/>
          <w:lang w:val="es-ES" w:eastAsia="es-ES"/>
        </w:rPr>
        <w:t>EC+ EP + ED</w:t>
      </w:r>
      <w:r w:rsidR="00816455">
        <w:rPr>
          <w:rFonts w:eastAsia="Times New Roman" w:cs="Arial"/>
          <w:b/>
          <w:iCs/>
          <w:sz w:val="28"/>
          <w:szCs w:val="24"/>
          <w:lang w:val="es-ES" w:eastAsia="es-ES"/>
        </w:rPr>
        <w:t xml:space="preserve">  = PP22</w:t>
      </w:r>
    </w:p>
    <w:p w:rsidR="00561515" w:rsidRPr="00411572"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816455" w:rsidRPr="00816455" w:rsidRDefault="00816455" w:rsidP="00816455">
      <w:pPr>
        <w:shd w:val="clear" w:color="auto" w:fill="215868"/>
        <w:tabs>
          <w:tab w:val="num" w:pos="1260"/>
        </w:tabs>
        <w:autoSpaceDE w:val="0"/>
        <w:autoSpaceDN w:val="0"/>
        <w:adjustRightInd w:val="0"/>
        <w:spacing w:after="0" w:line="240" w:lineRule="auto"/>
        <w:ind w:left="426"/>
        <w:rPr>
          <w:rFonts w:eastAsia="Times New Roman" w:cs="Arial"/>
          <w:b/>
          <w:iCs/>
          <w:color w:val="FFFFFF"/>
          <w:sz w:val="28"/>
          <w:szCs w:val="24"/>
          <w:lang w:val="es-ES" w:eastAsia="es-ES"/>
        </w:rPr>
      </w:pPr>
      <w:r w:rsidRPr="00816455">
        <w:rPr>
          <w:rFonts w:eastAsia="Times New Roman" w:cs="Arial"/>
          <w:b/>
          <w:iCs/>
          <w:color w:val="FFFFFF"/>
          <w:sz w:val="28"/>
          <w:szCs w:val="24"/>
          <w:lang w:val="es-ES" w:eastAsia="es-ES"/>
        </w:rPr>
        <w:t>PROMEDIO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1 + PP</w:t>
      </w:r>
      <w:r>
        <w:rPr>
          <w:rFonts w:eastAsia="Times New Roman" w:cs="Arial"/>
          <w:b/>
          <w:iCs/>
          <w:color w:val="FFFFFF"/>
          <w:sz w:val="28"/>
          <w:szCs w:val="24"/>
          <w:lang w:val="es-ES" w:eastAsia="es-ES"/>
        </w:rPr>
        <w:t>2</w:t>
      </w:r>
      <w:r w:rsidRPr="00816455">
        <w:rPr>
          <w:rFonts w:eastAsia="Times New Roman" w:cs="Arial"/>
          <w:b/>
          <w:iCs/>
          <w:color w:val="FFFFFF"/>
          <w:sz w:val="28"/>
          <w:szCs w:val="24"/>
          <w:lang w:val="es-ES" w:eastAsia="es-ES"/>
        </w:rPr>
        <w:t>2)/2</w:t>
      </w: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A90F0C" w:rsidRDefault="00C94392" w:rsidP="00816455">
      <w:pPr>
        <w:shd w:val="clear" w:color="auto" w:fill="C00000"/>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Nota</w:t>
      </w:r>
      <w:r w:rsidR="00411572" w:rsidRPr="00411572">
        <w:rPr>
          <w:rFonts w:eastAsia="Times New Roman" w:cs="Arial"/>
          <w:b/>
          <w:iCs/>
          <w:sz w:val="28"/>
          <w:szCs w:val="24"/>
          <w:lang w:val="es-ES" w:eastAsia="es-ES"/>
        </w:rPr>
        <w:t xml:space="preserve"> Final= </w:t>
      </w:r>
      <w:r>
        <w:rPr>
          <w:rFonts w:eastAsia="Times New Roman" w:cs="Arial"/>
          <w:b/>
          <w:iCs/>
          <w:sz w:val="28"/>
          <w:szCs w:val="24"/>
          <w:lang w:val="es-ES" w:eastAsia="es-ES"/>
        </w:rPr>
        <w:t>(</w:t>
      </w:r>
      <w:r w:rsidR="00816455">
        <w:rPr>
          <w:rFonts w:eastAsia="Times New Roman" w:cs="Arial"/>
          <w:b/>
          <w:iCs/>
          <w:sz w:val="28"/>
          <w:szCs w:val="24"/>
          <w:lang w:val="es-ES" w:eastAsia="es-ES"/>
        </w:rPr>
        <w:t>PP1 + PP2</w:t>
      </w:r>
      <w:r w:rsidR="00411572" w:rsidRPr="00411572">
        <w:rPr>
          <w:rFonts w:eastAsia="Times New Roman" w:cs="Arial"/>
          <w:b/>
          <w:iCs/>
          <w:sz w:val="28"/>
          <w:szCs w:val="24"/>
          <w:lang w:val="es-ES" w:eastAsia="es-ES"/>
        </w:rPr>
        <w:t>)</w:t>
      </w:r>
      <w:r w:rsidR="00816455">
        <w:rPr>
          <w:rFonts w:eastAsia="Times New Roman" w:cs="Arial"/>
          <w:b/>
          <w:iCs/>
          <w:sz w:val="28"/>
          <w:szCs w:val="24"/>
          <w:lang w:val="es-ES" w:eastAsia="es-ES"/>
        </w:rPr>
        <w:t>/2</w:t>
      </w:r>
      <w:r w:rsidR="00D767D5">
        <w:rPr>
          <w:rFonts w:eastAsia="Times New Roman" w:cs="Arial"/>
          <w:b/>
          <w:iCs/>
          <w:sz w:val="28"/>
          <w:szCs w:val="24"/>
          <w:lang w:val="es-ES" w:eastAsia="es-ES"/>
        </w:rPr>
        <w:t xml:space="preserve"> (*)</w:t>
      </w:r>
    </w:p>
    <w:p w:rsidR="00D767D5" w:rsidRPr="002F550E" w:rsidRDefault="00D767D5" w:rsidP="00D767D5">
      <w:pPr>
        <w:ind w:left="426"/>
        <w:jc w:val="both"/>
        <w:rPr>
          <w:rFonts w:ascii="Arial" w:hAnsi="Arial" w:cs="Arial"/>
          <w:b/>
          <w:i/>
          <w:sz w:val="20"/>
          <w:szCs w:val="20"/>
        </w:rPr>
      </w:pPr>
      <w:r w:rsidRPr="002F550E">
        <w:rPr>
          <w:rFonts w:ascii="Arial" w:hAnsi="Arial" w:cs="Arial"/>
          <w:b/>
          <w:i/>
          <w:sz w:val="20"/>
          <w:szCs w:val="20"/>
        </w:rPr>
        <w:t xml:space="preserve">(*) Resolución </w:t>
      </w:r>
      <w:r w:rsidR="00083CEC">
        <w:rPr>
          <w:rFonts w:ascii="Arial" w:hAnsi="Arial" w:cs="Arial"/>
          <w:b/>
          <w:i/>
          <w:sz w:val="20"/>
          <w:szCs w:val="20"/>
        </w:rPr>
        <w:t>Consejo Universitario</w:t>
      </w:r>
      <w:r w:rsidRPr="002F550E">
        <w:rPr>
          <w:rFonts w:ascii="Arial" w:hAnsi="Arial" w:cs="Arial"/>
          <w:b/>
          <w:i/>
          <w:sz w:val="20"/>
          <w:szCs w:val="20"/>
        </w:rPr>
        <w:t xml:space="preserve"> No 130-2015-CU-UNJFSC, Huacho 20</w:t>
      </w:r>
      <w:r w:rsidR="005943E5">
        <w:rPr>
          <w:rFonts w:ascii="Arial" w:hAnsi="Arial" w:cs="Arial"/>
          <w:b/>
          <w:i/>
          <w:sz w:val="20"/>
          <w:szCs w:val="20"/>
        </w:rPr>
        <w:t xml:space="preserve"> </w:t>
      </w:r>
      <w:r w:rsidRPr="002F550E">
        <w:rPr>
          <w:rFonts w:ascii="Arial" w:hAnsi="Arial" w:cs="Arial"/>
          <w:b/>
          <w:i/>
          <w:sz w:val="20"/>
          <w:szCs w:val="20"/>
        </w:rPr>
        <w:t>de febrero del 2015</w:t>
      </w:r>
    </w:p>
    <w:p w:rsidR="003C1512" w:rsidRPr="00B863DD" w:rsidRDefault="003D0608" w:rsidP="00D60DBA">
      <w:pPr>
        <w:shd w:val="clear" w:color="auto" w:fill="17365D"/>
        <w:tabs>
          <w:tab w:val="num" w:pos="1260"/>
        </w:tabs>
        <w:autoSpaceDE w:val="0"/>
        <w:autoSpaceDN w:val="0"/>
        <w:adjustRightInd w:val="0"/>
        <w:spacing w:after="0" w:line="240" w:lineRule="auto"/>
        <w:ind w:left="426"/>
        <w:rPr>
          <w:rFonts w:eastAsia="Times New Roman" w:cs="Arial"/>
          <w:b/>
          <w:iCs/>
          <w:sz w:val="24"/>
          <w:szCs w:val="24"/>
          <w:lang w:val="es-ES" w:eastAsia="es-ES"/>
        </w:rPr>
      </w:pPr>
      <w:r>
        <w:rPr>
          <w:rFonts w:eastAsia="Times New Roman" w:cs="Arial"/>
          <w:b/>
          <w:iCs/>
          <w:sz w:val="24"/>
          <w:szCs w:val="24"/>
          <w:lang w:val="es-ES" w:eastAsia="es-ES"/>
        </w:rPr>
        <w:br w:type="page"/>
      </w:r>
    </w:p>
    <w:p w:rsidR="00395DB0" w:rsidRPr="007C778C" w:rsidRDefault="00D767D5" w:rsidP="007C778C">
      <w:pPr>
        <w:shd w:val="clear" w:color="auto" w:fill="215868"/>
        <w:autoSpaceDE w:val="0"/>
        <w:autoSpaceDN w:val="0"/>
        <w:adjustRightInd w:val="0"/>
        <w:spacing w:after="0" w:line="240" w:lineRule="auto"/>
        <w:jc w:val="both"/>
        <w:rPr>
          <w:rFonts w:eastAsia="Times New Roman" w:cs="TimesNewRoman,Bold"/>
          <w:b/>
          <w:bCs/>
          <w:color w:val="FFFFFF"/>
          <w:sz w:val="28"/>
          <w:lang w:val="es-ES" w:eastAsia="es-ES"/>
        </w:rPr>
      </w:pPr>
      <w:r w:rsidRPr="007C778C">
        <w:rPr>
          <w:rFonts w:eastAsia="Times New Roman" w:cs="TimesNewRoman,Bold"/>
          <w:b/>
          <w:bCs/>
          <w:color w:val="FFFFFF"/>
          <w:sz w:val="28"/>
          <w:lang w:val="es-ES" w:eastAsia="es-ES"/>
        </w:rPr>
        <w:lastRenderedPageBreak/>
        <w:t>VII  BIBLIOGRAFIA Y REFERENCIAS WEB</w:t>
      </w:r>
    </w:p>
    <w:p w:rsidR="009A51A2" w:rsidRDefault="009A51A2" w:rsidP="009A51A2">
      <w:pPr>
        <w:spacing w:after="0" w:line="240" w:lineRule="auto"/>
        <w:rPr>
          <w:b/>
          <w:lang w:val="es-ES"/>
        </w:rPr>
      </w:pPr>
      <w:r>
        <w:rPr>
          <w:b/>
          <w:lang w:val="es-ES"/>
        </w:rPr>
        <w:t>UNIDAD DIDACTICA I:</w:t>
      </w:r>
    </w:p>
    <w:p w:rsidR="007501DF" w:rsidRPr="005605D0" w:rsidRDefault="007501D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1.-</w:t>
      </w:r>
      <w:r w:rsidR="00195F6F" w:rsidRPr="005605D0">
        <w:rPr>
          <w:rFonts w:ascii="Arial" w:hAnsi="Arial" w:cs="Arial"/>
          <w:sz w:val="18"/>
          <w:szCs w:val="18"/>
        </w:rPr>
        <w:t xml:space="preserve"> </w:t>
      </w:r>
      <w:r w:rsidRPr="005605D0">
        <w:rPr>
          <w:rFonts w:ascii="Arial" w:hAnsi="Arial" w:cs="Arial"/>
          <w:sz w:val="18"/>
          <w:szCs w:val="18"/>
        </w:rPr>
        <w:t xml:space="preserve"> Diario Digital Sur Noticias Perú Tacna</w:t>
      </w:r>
      <w:r w:rsidR="00195F6F" w:rsidRPr="005605D0">
        <w:rPr>
          <w:rFonts w:ascii="Arial" w:hAnsi="Arial" w:cs="Arial"/>
          <w:sz w:val="18"/>
          <w:szCs w:val="18"/>
        </w:rPr>
        <w:t xml:space="preserve"> (2005).</w:t>
      </w:r>
      <w:r w:rsidRPr="005605D0">
        <w:rPr>
          <w:rFonts w:ascii="Arial" w:hAnsi="Arial" w:cs="Arial"/>
          <w:sz w:val="18"/>
          <w:szCs w:val="18"/>
        </w:rPr>
        <w:t xml:space="preserve"> </w:t>
      </w:r>
      <w:r w:rsidRPr="005605D0">
        <w:rPr>
          <w:rFonts w:ascii="Arial" w:hAnsi="Arial" w:cs="Arial"/>
          <w:b/>
          <w:i/>
          <w:sz w:val="18"/>
          <w:szCs w:val="18"/>
        </w:rPr>
        <w:t>Ind</w:t>
      </w:r>
      <w:r w:rsidR="00195F6F" w:rsidRPr="005605D0">
        <w:rPr>
          <w:rFonts w:ascii="Arial" w:hAnsi="Arial" w:cs="Arial"/>
          <w:b/>
          <w:i/>
          <w:sz w:val="18"/>
          <w:szCs w:val="18"/>
        </w:rPr>
        <w:t>ustria Manufacturera</w:t>
      </w:r>
      <w:r w:rsidR="00195F6F" w:rsidRPr="005605D0">
        <w:rPr>
          <w:rFonts w:ascii="Arial" w:hAnsi="Arial" w:cs="Arial"/>
          <w:sz w:val="18"/>
          <w:szCs w:val="18"/>
        </w:rPr>
        <w:t xml:space="preserve">. </w:t>
      </w:r>
      <w:proofErr w:type="spellStart"/>
      <w:r w:rsidR="00195F6F" w:rsidRPr="005605D0">
        <w:rPr>
          <w:rFonts w:ascii="Arial" w:hAnsi="Arial" w:cs="Arial"/>
          <w:sz w:val="18"/>
          <w:szCs w:val="18"/>
        </w:rPr>
        <w:t>Edic</w:t>
      </w:r>
      <w:proofErr w:type="spellEnd"/>
      <w:r w:rsidR="00195F6F" w:rsidRPr="005605D0">
        <w:rPr>
          <w:rFonts w:ascii="Arial" w:hAnsi="Arial" w:cs="Arial"/>
          <w:sz w:val="18"/>
          <w:szCs w:val="18"/>
        </w:rPr>
        <w:t xml:space="preserve">. </w:t>
      </w:r>
    </w:p>
    <w:p w:rsidR="007501DF" w:rsidRPr="005605D0" w:rsidRDefault="007501DF" w:rsidP="00195F6F">
      <w:pPr>
        <w:tabs>
          <w:tab w:val="left" w:pos="513"/>
          <w:tab w:val="left" w:pos="851"/>
          <w:tab w:val="left" w:pos="2964"/>
        </w:tabs>
        <w:spacing w:line="240" w:lineRule="auto"/>
        <w:ind w:left="709" w:hanging="709"/>
        <w:jc w:val="both"/>
        <w:rPr>
          <w:rFonts w:ascii="Arial" w:hAnsi="Arial" w:cs="Arial"/>
          <w:sz w:val="18"/>
          <w:szCs w:val="18"/>
        </w:rPr>
      </w:pPr>
      <w:r w:rsidRPr="005605D0">
        <w:rPr>
          <w:rFonts w:ascii="Arial" w:hAnsi="Arial" w:cs="Arial"/>
          <w:sz w:val="18"/>
          <w:szCs w:val="18"/>
        </w:rPr>
        <w:t xml:space="preserve">          </w:t>
      </w:r>
      <w:r w:rsidR="00195F6F" w:rsidRPr="005605D0">
        <w:rPr>
          <w:rFonts w:ascii="Arial" w:hAnsi="Arial" w:cs="Arial"/>
          <w:sz w:val="18"/>
          <w:szCs w:val="18"/>
        </w:rPr>
        <w:t>2.-Jaime Saavedra (2000).</w:t>
      </w:r>
      <w:r w:rsidRPr="005605D0">
        <w:rPr>
          <w:rFonts w:ascii="Arial" w:hAnsi="Arial" w:cs="Arial"/>
          <w:sz w:val="18"/>
          <w:szCs w:val="18"/>
        </w:rPr>
        <w:t xml:space="preserve"> </w:t>
      </w:r>
      <w:r w:rsidRPr="005605D0">
        <w:rPr>
          <w:rFonts w:ascii="Arial" w:hAnsi="Arial" w:cs="Arial"/>
          <w:b/>
          <w:i/>
          <w:sz w:val="18"/>
          <w:szCs w:val="18"/>
        </w:rPr>
        <w:t>Liberación Comercial e Industria  Manufacturera en el Perú.</w:t>
      </w:r>
      <w:r w:rsidRPr="005605D0">
        <w:rPr>
          <w:rFonts w:ascii="Arial" w:hAnsi="Arial" w:cs="Arial"/>
          <w:i/>
          <w:sz w:val="18"/>
          <w:szCs w:val="18"/>
        </w:rPr>
        <w:t xml:space="preserve"> </w:t>
      </w:r>
      <w:r w:rsidR="00195F6F" w:rsidRPr="005605D0">
        <w:rPr>
          <w:rFonts w:ascii="Arial" w:hAnsi="Arial" w:cs="Arial"/>
          <w:i/>
          <w:sz w:val="18"/>
          <w:szCs w:val="18"/>
        </w:rPr>
        <w:t xml:space="preserve"> </w:t>
      </w:r>
      <w:r w:rsidRPr="005605D0">
        <w:rPr>
          <w:rFonts w:ascii="Arial" w:hAnsi="Arial" w:cs="Arial"/>
          <w:sz w:val="18"/>
          <w:szCs w:val="18"/>
        </w:rPr>
        <w:t>www.grade..</w:t>
      </w:r>
      <w:proofErr w:type="spellStart"/>
      <w:r w:rsidRPr="005605D0">
        <w:rPr>
          <w:rFonts w:ascii="Arial" w:hAnsi="Arial" w:cs="Arial"/>
          <w:sz w:val="18"/>
          <w:szCs w:val="18"/>
        </w:rPr>
        <w:t>org.p</w:t>
      </w:r>
      <w:proofErr w:type="spellEnd"/>
    </w:p>
    <w:p w:rsidR="007501DF" w:rsidRPr="005605D0" w:rsidRDefault="00195F6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w:t>
      </w:r>
      <w:r w:rsidR="007501DF" w:rsidRPr="005605D0">
        <w:rPr>
          <w:rFonts w:ascii="Arial" w:hAnsi="Arial" w:cs="Arial"/>
          <w:sz w:val="18"/>
          <w:szCs w:val="18"/>
        </w:rPr>
        <w:t xml:space="preserve"> 3.-  Ramón Padilla</w:t>
      </w:r>
      <w:r w:rsidRPr="005605D0">
        <w:rPr>
          <w:rFonts w:ascii="Arial" w:hAnsi="Arial" w:cs="Arial"/>
          <w:sz w:val="18"/>
          <w:szCs w:val="18"/>
        </w:rPr>
        <w:t xml:space="preserve"> ( 2005 )</w:t>
      </w:r>
      <w:r w:rsidR="007501DF" w:rsidRPr="005605D0">
        <w:rPr>
          <w:rFonts w:ascii="Arial" w:hAnsi="Arial" w:cs="Arial"/>
          <w:sz w:val="18"/>
          <w:szCs w:val="18"/>
        </w:rPr>
        <w:t xml:space="preserve">. </w:t>
      </w:r>
      <w:r w:rsidR="007501DF" w:rsidRPr="005605D0">
        <w:rPr>
          <w:rFonts w:ascii="Arial" w:hAnsi="Arial" w:cs="Arial"/>
          <w:b/>
          <w:i/>
          <w:sz w:val="18"/>
          <w:szCs w:val="18"/>
        </w:rPr>
        <w:t xml:space="preserve">Evolución de </w:t>
      </w:r>
      <w:smartTag w:uri="urn:schemas-microsoft-com:office:smarttags" w:element="PersonName">
        <w:smartTagPr>
          <w:attr w:name="ProductID" w:val="la Industria Manufacturera."/>
        </w:smartTagPr>
        <w:smartTag w:uri="urn:schemas-microsoft-com:office:smarttags" w:element="PersonName">
          <w:smartTagPr>
            <w:attr w:name="ProductID" w:val="la Industria"/>
          </w:smartTagPr>
          <w:r w:rsidR="007501DF" w:rsidRPr="005605D0">
            <w:rPr>
              <w:rFonts w:ascii="Arial" w:hAnsi="Arial" w:cs="Arial"/>
              <w:b/>
              <w:i/>
              <w:sz w:val="18"/>
              <w:szCs w:val="18"/>
            </w:rPr>
            <w:t>la Industria</w:t>
          </w:r>
        </w:smartTag>
        <w:r w:rsidR="007501DF" w:rsidRPr="005605D0">
          <w:rPr>
            <w:rFonts w:ascii="Arial" w:hAnsi="Arial" w:cs="Arial"/>
            <w:b/>
            <w:i/>
            <w:sz w:val="18"/>
            <w:szCs w:val="18"/>
          </w:rPr>
          <w:t xml:space="preserve"> Manufacturera</w:t>
        </w:r>
        <w:r w:rsidR="007501DF" w:rsidRPr="005605D0">
          <w:rPr>
            <w:rFonts w:ascii="Arial" w:hAnsi="Arial" w:cs="Arial"/>
            <w:i/>
            <w:sz w:val="18"/>
            <w:szCs w:val="18"/>
          </w:rPr>
          <w:t>.</w:t>
        </w:r>
      </w:smartTag>
      <w:r w:rsidRPr="005605D0">
        <w:rPr>
          <w:rFonts w:ascii="Arial" w:hAnsi="Arial" w:cs="Arial"/>
          <w:sz w:val="18"/>
          <w:szCs w:val="18"/>
        </w:rPr>
        <w:t xml:space="preserve"> </w:t>
      </w:r>
      <w:r w:rsidR="007501DF" w:rsidRPr="005605D0">
        <w:rPr>
          <w:rFonts w:ascii="Arial" w:hAnsi="Arial" w:cs="Arial"/>
          <w:sz w:val="18"/>
          <w:szCs w:val="18"/>
        </w:rPr>
        <w:t xml:space="preserve"> </w:t>
      </w:r>
      <w:hyperlink r:id="rId11" w:history="1">
        <w:r w:rsidR="007501DF" w:rsidRPr="005605D0">
          <w:rPr>
            <w:rStyle w:val="Hipervnculo"/>
            <w:rFonts w:ascii="Arial" w:hAnsi="Arial" w:cs="Arial"/>
            <w:sz w:val="18"/>
            <w:szCs w:val="18"/>
          </w:rPr>
          <w:t>www.ecla.cl/seminario</w:t>
        </w:r>
      </w:hyperlink>
      <w:r w:rsidR="007501DF" w:rsidRPr="005605D0">
        <w:rPr>
          <w:rFonts w:ascii="Arial" w:hAnsi="Arial" w:cs="Arial"/>
          <w:sz w:val="18"/>
          <w:szCs w:val="18"/>
        </w:rPr>
        <w:t>.</w:t>
      </w:r>
    </w:p>
    <w:p w:rsidR="007501DF" w:rsidRPr="005605D0" w:rsidRDefault="00195F6F" w:rsidP="00195F6F">
      <w:pPr>
        <w:tabs>
          <w:tab w:val="left" w:pos="513"/>
          <w:tab w:val="left" w:pos="741"/>
          <w:tab w:val="left" w:pos="2964"/>
        </w:tabs>
        <w:spacing w:line="240" w:lineRule="auto"/>
        <w:jc w:val="both"/>
        <w:rPr>
          <w:rFonts w:ascii="Arial" w:hAnsi="Arial" w:cs="Arial"/>
          <w:sz w:val="18"/>
          <w:szCs w:val="18"/>
        </w:rPr>
      </w:pPr>
      <w:r w:rsidRPr="005605D0">
        <w:rPr>
          <w:rFonts w:ascii="Arial" w:hAnsi="Arial" w:cs="Arial"/>
          <w:sz w:val="18"/>
          <w:szCs w:val="18"/>
        </w:rPr>
        <w:t xml:space="preserve">          </w:t>
      </w:r>
      <w:r w:rsidR="007501DF" w:rsidRPr="005605D0">
        <w:rPr>
          <w:rFonts w:ascii="Arial" w:hAnsi="Arial" w:cs="Arial"/>
          <w:sz w:val="18"/>
          <w:szCs w:val="18"/>
        </w:rPr>
        <w:t xml:space="preserve">4.- </w:t>
      </w:r>
      <w:proofErr w:type="spellStart"/>
      <w:r w:rsidRPr="005605D0">
        <w:rPr>
          <w:rFonts w:ascii="Arial" w:hAnsi="Arial" w:cs="Arial"/>
          <w:sz w:val="18"/>
          <w:szCs w:val="18"/>
        </w:rPr>
        <w:t>Cotler</w:t>
      </w:r>
      <w:proofErr w:type="spellEnd"/>
      <w:r w:rsidRPr="005605D0">
        <w:rPr>
          <w:rFonts w:ascii="Arial" w:hAnsi="Arial" w:cs="Arial"/>
          <w:sz w:val="18"/>
          <w:szCs w:val="18"/>
        </w:rPr>
        <w:t xml:space="preserve">, julio (1978). </w:t>
      </w:r>
      <w:r w:rsidR="007501DF" w:rsidRPr="005605D0">
        <w:rPr>
          <w:rFonts w:ascii="Arial" w:hAnsi="Arial" w:cs="Arial"/>
          <w:b/>
          <w:i/>
          <w:sz w:val="18"/>
          <w:szCs w:val="18"/>
        </w:rPr>
        <w:t>Clases, estado y nación en el Perú.</w:t>
      </w:r>
      <w:r w:rsidR="007501DF" w:rsidRPr="005605D0">
        <w:rPr>
          <w:rFonts w:ascii="Arial" w:hAnsi="Arial" w:cs="Arial"/>
          <w:i/>
          <w:sz w:val="18"/>
          <w:szCs w:val="18"/>
        </w:rPr>
        <w:t xml:space="preserve"> Lima</w:t>
      </w:r>
      <w:r w:rsidR="007501DF" w:rsidRPr="005605D0">
        <w:rPr>
          <w:rFonts w:ascii="Arial" w:hAnsi="Arial" w:cs="Arial"/>
          <w:sz w:val="18"/>
          <w:szCs w:val="18"/>
        </w:rPr>
        <w:t>, IEP, 1978, “Introducción”.</w:t>
      </w:r>
    </w:p>
    <w:p w:rsidR="007501DF" w:rsidRPr="005605D0" w:rsidRDefault="005605D0" w:rsidP="00195F6F">
      <w:pPr>
        <w:spacing w:after="0" w:line="240" w:lineRule="auto"/>
        <w:ind w:left="459"/>
        <w:jc w:val="both"/>
        <w:rPr>
          <w:rFonts w:ascii="Arial" w:hAnsi="Arial" w:cs="Arial"/>
          <w:b/>
          <w:sz w:val="18"/>
          <w:szCs w:val="18"/>
        </w:rPr>
      </w:pPr>
      <w:r>
        <w:rPr>
          <w:rFonts w:ascii="Arial" w:hAnsi="Arial" w:cs="Arial"/>
          <w:sz w:val="18"/>
          <w:szCs w:val="18"/>
        </w:rPr>
        <w:t xml:space="preserve"> 5.- </w:t>
      </w:r>
      <w:r w:rsidR="00195F6F" w:rsidRPr="005605D0">
        <w:rPr>
          <w:rFonts w:ascii="Arial" w:hAnsi="Arial" w:cs="Arial"/>
          <w:sz w:val="18"/>
          <w:szCs w:val="18"/>
        </w:rPr>
        <w:t>Mejía, Julio (Editor) (2010).</w:t>
      </w:r>
      <w:r w:rsidR="007501DF" w:rsidRPr="005605D0">
        <w:rPr>
          <w:rFonts w:ascii="Arial" w:hAnsi="Arial" w:cs="Arial"/>
          <w:sz w:val="18"/>
          <w:szCs w:val="18"/>
        </w:rPr>
        <w:t xml:space="preserve"> </w:t>
      </w:r>
      <w:r w:rsidR="007501DF" w:rsidRPr="005605D0">
        <w:rPr>
          <w:rFonts w:ascii="Arial" w:hAnsi="Arial" w:cs="Arial"/>
          <w:b/>
          <w:i/>
          <w:sz w:val="18"/>
          <w:szCs w:val="18"/>
        </w:rPr>
        <w:t>Realidad Nacional. Sociedad, Estado y cultura en el Perú contemporáneo</w:t>
      </w:r>
      <w:r w:rsidR="00195F6F" w:rsidRPr="005605D0">
        <w:rPr>
          <w:rFonts w:ascii="Arial" w:hAnsi="Arial" w:cs="Arial"/>
          <w:b/>
          <w:i/>
          <w:sz w:val="18"/>
          <w:szCs w:val="18"/>
        </w:rPr>
        <w:t>.</w:t>
      </w:r>
      <w:r w:rsidR="00195F6F" w:rsidRPr="005605D0">
        <w:rPr>
          <w:rFonts w:ascii="Arial" w:hAnsi="Arial" w:cs="Arial"/>
          <w:sz w:val="18"/>
          <w:szCs w:val="18"/>
        </w:rPr>
        <w:t xml:space="preserve"> Lima, URP, </w:t>
      </w:r>
      <w:r w:rsidR="007501DF" w:rsidRPr="005605D0">
        <w:rPr>
          <w:rFonts w:ascii="Arial" w:hAnsi="Arial" w:cs="Arial"/>
          <w:sz w:val="18"/>
          <w:szCs w:val="18"/>
        </w:rPr>
        <w:t xml:space="preserve"> “Introducción”-</w:t>
      </w:r>
    </w:p>
    <w:p w:rsidR="007501DF" w:rsidRPr="005605D0" w:rsidRDefault="00195F6F" w:rsidP="00195F6F">
      <w:pPr>
        <w:spacing w:after="0" w:line="240" w:lineRule="auto"/>
        <w:ind w:left="459"/>
        <w:jc w:val="both"/>
        <w:rPr>
          <w:rFonts w:ascii="Arial" w:hAnsi="Arial" w:cs="Arial"/>
          <w:b/>
          <w:sz w:val="18"/>
          <w:szCs w:val="18"/>
        </w:rPr>
      </w:pPr>
      <w:r w:rsidRPr="005605D0">
        <w:rPr>
          <w:rFonts w:ascii="Arial" w:hAnsi="Arial" w:cs="Arial"/>
          <w:sz w:val="18"/>
          <w:szCs w:val="18"/>
        </w:rPr>
        <w:t xml:space="preserve"> 6.- </w:t>
      </w:r>
      <w:proofErr w:type="spellStart"/>
      <w:r w:rsidRPr="005605D0">
        <w:rPr>
          <w:rFonts w:ascii="Arial" w:hAnsi="Arial" w:cs="Arial"/>
          <w:sz w:val="18"/>
          <w:szCs w:val="18"/>
        </w:rPr>
        <w:t>Pásara</w:t>
      </w:r>
      <w:proofErr w:type="spellEnd"/>
      <w:r w:rsidRPr="005605D0">
        <w:rPr>
          <w:rFonts w:ascii="Arial" w:hAnsi="Arial" w:cs="Arial"/>
          <w:sz w:val="18"/>
          <w:szCs w:val="18"/>
        </w:rPr>
        <w:t xml:space="preserve">, Luis (2009). </w:t>
      </w:r>
      <w:r w:rsidR="007501DF" w:rsidRPr="005605D0">
        <w:rPr>
          <w:rFonts w:ascii="Arial" w:hAnsi="Arial" w:cs="Arial"/>
          <w:sz w:val="18"/>
          <w:szCs w:val="18"/>
        </w:rPr>
        <w:t xml:space="preserve"> </w:t>
      </w:r>
      <w:r w:rsidR="007501DF" w:rsidRPr="005605D0">
        <w:rPr>
          <w:rFonts w:ascii="Arial" w:hAnsi="Arial" w:cs="Arial"/>
          <w:b/>
          <w:i/>
          <w:sz w:val="18"/>
          <w:szCs w:val="18"/>
        </w:rPr>
        <w:t>Perú en el siglo XXI</w:t>
      </w:r>
      <w:r w:rsidRPr="005605D0">
        <w:rPr>
          <w:rFonts w:ascii="Arial" w:hAnsi="Arial" w:cs="Arial"/>
          <w:sz w:val="18"/>
          <w:szCs w:val="18"/>
        </w:rPr>
        <w:t xml:space="preserve">. Lima, PUCP </w:t>
      </w:r>
      <w:r w:rsidR="007501DF" w:rsidRPr="005605D0">
        <w:rPr>
          <w:rFonts w:ascii="Arial" w:hAnsi="Arial" w:cs="Arial"/>
          <w:sz w:val="18"/>
          <w:szCs w:val="18"/>
        </w:rPr>
        <w:t>,”Introducción”.</w:t>
      </w:r>
    </w:p>
    <w:p w:rsidR="009A51A2" w:rsidRPr="005605D0" w:rsidRDefault="009A51A2" w:rsidP="00606559">
      <w:pPr>
        <w:spacing w:after="0" w:line="240" w:lineRule="auto"/>
        <w:ind w:left="714" w:hanging="357"/>
        <w:rPr>
          <w:rFonts w:ascii="Arial" w:hAnsi="Arial" w:cs="Arial"/>
          <w:b/>
          <w:sz w:val="18"/>
          <w:szCs w:val="18"/>
          <w:lang w:val="es-ES"/>
        </w:rPr>
      </w:pPr>
    </w:p>
    <w:p w:rsidR="00DB7D1A" w:rsidRDefault="00DB7D1A" w:rsidP="00DB7D1A">
      <w:pPr>
        <w:tabs>
          <w:tab w:val="left" w:pos="0"/>
          <w:tab w:val="left" w:pos="284"/>
          <w:tab w:val="left" w:pos="565"/>
          <w:tab w:val="left" w:pos="1275"/>
          <w:tab w:val="left" w:pos="1440"/>
        </w:tabs>
        <w:suppressAutoHyphens/>
        <w:autoSpaceDE w:val="0"/>
        <w:autoSpaceDN w:val="0"/>
        <w:spacing w:after="0" w:line="240" w:lineRule="auto"/>
        <w:jc w:val="center"/>
        <w:rPr>
          <w:rFonts w:ascii="Arial Narrow" w:hAnsi="Arial Narrow" w:cs="Arial"/>
        </w:rPr>
      </w:pPr>
    </w:p>
    <w:p w:rsidR="009A51A2" w:rsidRDefault="009A51A2" w:rsidP="009A51A2">
      <w:pPr>
        <w:spacing w:after="0" w:line="240" w:lineRule="auto"/>
        <w:rPr>
          <w:b/>
          <w:lang w:val="es-ES"/>
        </w:rPr>
      </w:pPr>
      <w:r>
        <w:rPr>
          <w:b/>
          <w:lang w:val="es-ES"/>
        </w:rPr>
        <w:t>UNIDAD DIDACTICA II:</w:t>
      </w:r>
    </w:p>
    <w:p w:rsidR="005605D0" w:rsidRPr="005605D0" w:rsidRDefault="005605D0" w:rsidP="005605D0">
      <w:pPr>
        <w:spacing w:after="0" w:line="240" w:lineRule="auto"/>
        <w:ind w:left="709" w:hanging="250"/>
        <w:rPr>
          <w:rFonts w:ascii="Arial" w:hAnsi="Arial" w:cs="Arial"/>
          <w:sz w:val="18"/>
          <w:szCs w:val="18"/>
        </w:rPr>
      </w:pPr>
      <w:r w:rsidRPr="005605D0">
        <w:rPr>
          <w:rFonts w:ascii="Arial" w:hAnsi="Arial" w:cs="Arial"/>
          <w:sz w:val="18"/>
          <w:szCs w:val="18"/>
        </w:rPr>
        <w:t xml:space="preserve">1.-  </w:t>
      </w:r>
      <w:proofErr w:type="spellStart"/>
      <w:r w:rsidRPr="005605D0">
        <w:rPr>
          <w:rFonts w:ascii="Arial" w:hAnsi="Arial" w:cs="Arial"/>
          <w:sz w:val="18"/>
          <w:szCs w:val="18"/>
        </w:rPr>
        <w:t>Póveda</w:t>
      </w:r>
      <w:proofErr w:type="spellEnd"/>
      <w:r w:rsidRPr="005605D0">
        <w:rPr>
          <w:rFonts w:ascii="Arial" w:hAnsi="Arial" w:cs="Arial"/>
          <w:sz w:val="18"/>
          <w:szCs w:val="18"/>
        </w:rPr>
        <w:t xml:space="preserve">, </w:t>
      </w:r>
      <w:r w:rsidR="008D5077" w:rsidRPr="005605D0">
        <w:rPr>
          <w:rFonts w:ascii="Arial" w:hAnsi="Arial" w:cs="Arial"/>
          <w:sz w:val="18"/>
          <w:szCs w:val="18"/>
        </w:rPr>
        <w:t>Renán</w:t>
      </w:r>
      <w:r w:rsidRPr="005605D0">
        <w:rPr>
          <w:rFonts w:ascii="Arial" w:hAnsi="Arial" w:cs="Arial"/>
          <w:sz w:val="18"/>
          <w:szCs w:val="18"/>
        </w:rPr>
        <w:t>.</w:t>
      </w:r>
      <w:r>
        <w:rPr>
          <w:rFonts w:ascii="Arial" w:hAnsi="Arial" w:cs="Arial"/>
          <w:sz w:val="18"/>
          <w:szCs w:val="18"/>
        </w:rPr>
        <w:t xml:space="preserve"> (2007)</w:t>
      </w:r>
      <w:r w:rsidR="00F3174F">
        <w:rPr>
          <w:rFonts w:ascii="Arial" w:hAnsi="Arial" w:cs="Arial"/>
          <w:sz w:val="18"/>
          <w:szCs w:val="18"/>
        </w:rPr>
        <w:t xml:space="preserve">. </w:t>
      </w:r>
      <w:r w:rsidR="00F3174F" w:rsidRPr="00F3174F">
        <w:rPr>
          <w:rFonts w:ascii="Arial" w:hAnsi="Arial" w:cs="Arial"/>
          <w:b/>
          <w:i/>
          <w:sz w:val="18"/>
          <w:szCs w:val="18"/>
        </w:rPr>
        <w:t>Recursos naturales</w:t>
      </w:r>
      <w:r w:rsidRPr="00F3174F">
        <w:rPr>
          <w:rFonts w:ascii="Arial" w:hAnsi="Arial" w:cs="Arial"/>
          <w:b/>
          <w:i/>
          <w:sz w:val="18"/>
          <w:szCs w:val="18"/>
        </w:rPr>
        <w:t>. En Perú la oportunidad de un país diferente, próspero, equitativo y gobernable</w:t>
      </w:r>
      <w:r>
        <w:rPr>
          <w:rFonts w:ascii="Arial" w:hAnsi="Arial" w:cs="Arial"/>
          <w:sz w:val="18"/>
          <w:szCs w:val="18"/>
        </w:rPr>
        <w:t>. Lima, Banco Mundial.</w:t>
      </w:r>
    </w:p>
    <w:p w:rsidR="005605D0" w:rsidRPr="005605D0" w:rsidRDefault="005605D0" w:rsidP="005605D0">
      <w:pPr>
        <w:spacing w:after="0" w:line="240" w:lineRule="auto"/>
        <w:ind w:left="709" w:hanging="250"/>
        <w:rPr>
          <w:rFonts w:ascii="Arial" w:hAnsi="Arial" w:cs="Arial"/>
          <w:i/>
          <w:sz w:val="18"/>
          <w:szCs w:val="18"/>
        </w:rPr>
      </w:pPr>
      <w:r w:rsidRPr="005605D0">
        <w:rPr>
          <w:rFonts w:ascii="Arial" w:hAnsi="Arial" w:cs="Arial"/>
          <w:sz w:val="18"/>
          <w:szCs w:val="18"/>
        </w:rPr>
        <w:t xml:space="preserve">2.-  </w:t>
      </w:r>
      <w:proofErr w:type="spellStart"/>
      <w:r w:rsidRPr="005605D0">
        <w:rPr>
          <w:rFonts w:ascii="Arial" w:hAnsi="Arial" w:cs="Arial"/>
          <w:sz w:val="18"/>
          <w:szCs w:val="18"/>
        </w:rPr>
        <w:t>Murra</w:t>
      </w:r>
      <w:proofErr w:type="spellEnd"/>
      <w:r w:rsidRPr="005605D0">
        <w:rPr>
          <w:rFonts w:ascii="Arial" w:hAnsi="Arial" w:cs="Arial"/>
          <w:sz w:val="18"/>
          <w:szCs w:val="18"/>
        </w:rPr>
        <w:t xml:space="preserve">  John.</w:t>
      </w:r>
      <w:r>
        <w:rPr>
          <w:rFonts w:ascii="Arial" w:hAnsi="Arial" w:cs="Arial"/>
          <w:sz w:val="18"/>
          <w:szCs w:val="18"/>
        </w:rPr>
        <w:t xml:space="preserve"> (2004)</w:t>
      </w:r>
      <w:r w:rsidR="00F3174F">
        <w:rPr>
          <w:rFonts w:ascii="Arial" w:hAnsi="Arial" w:cs="Arial"/>
          <w:sz w:val="18"/>
          <w:szCs w:val="18"/>
        </w:rPr>
        <w:t xml:space="preserve">. </w:t>
      </w:r>
      <w:r w:rsidRPr="00F3174F">
        <w:rPr>
          <w:rFonts w:ascii="Arial" w:hAnsi="Arial" w:cs="Arial"/>
          <w:b/>
          <w:i/>
          <w:sz w:val="18"/>
          <w:szCs w:val="18"/>
        </w:rPr>
        <w:t>Los límites y las limitaciones del archipiélago vertical en los Andes</w:t>
      </w:r>
      <w:r w:rsidRPr="005605D0">
        <w:rPr>
          <w:rFonts w:ascii="Arial" w:hAnsi="Arial" w:cs="Arial"/>
          <w:sz w:val="18"/>
          <w:szCs w:val="18"/>
        </w:rPr>
        <w:t xml:space="preserve">. </w:t>
      </w:r>
      <w:r w:rsidRPr="00F3174F">
        <w:rPr>
          <w:rFonts w:ascii="Arial" w:hAnsi="Arial" w:cs="Arial"/>
          <w:b/>
          <w:i/>
          <w:sz w:val="18"/>
          <w:szCs w:val="18"/>
        </w:rPr>
        <w:t xml:space="preserve">En </w:t>
      </w:r>
      <w:r w:rsidR="008D5077" w:rsidRPr="00F3174F">
        <w:rPr>
          <w:rFonts w:ascii="Arial" w:hAnsi="Arial" w:cs="Arial"/>
          <w:b/>
          <w:i/>
          <w:sz w:val="18"/>
          <w:szCs w:val="18"/>
        </w:rPr>
        <w:t>El</w:t>
      </w:r>
      <w:r w:rsidRPr="00F3174F">
        <w:rPr>
          <w:rFonts w:ascii="Arial" w:hAnsi="Arial" w:cs="Arial"/>
          <w:b/>
          <w:i/>
          <w:sz w:val="18"/>
          <w:szCs w:val="18"/>
        </w:rPr>
        <w:t xml:space="preserve"> mundo andino:</w:t>
      </w:r>
      <w:r w:rsidR="00F3174F" w:rsidRPr="00F3174F">
        <w:rPr>
          <w:rFonts w:ascii="Arial" w:hAnsi="Arial" w:cs="Arial"/>
          <w:b/>
          <w:i/>
          <w:sz w:val="18"/>
          <w:szCs w:val="18"/>
        </w:rPr>
        <w:t xml:space="preserve"> </w:t>
      </w:r>
      <w:r w:rsidRPr="00F3174F">
        <w:rPr>
          <w:rFonts w:ascii="Arial" w:hAnsi="Arial" w:cs="Arial"/>
          <w:b/>
          <w:i/>
          <w:sz w:val="18"/>
          <w:szCs w:val="18"/>
        </w:rPr>
        <w:t>población, medio ambiente y economía</w:t>
      </w:r>
      <w:r w:rsidRPr="005605D0">
        <w:rPr>
          <w:rFonts w:ascii="Arial" w:hAnsi="Arial" w:cs="Arial"/>
          <w:sz w:val="18"/>
          <w:szCs w:val="18"/>
        </w:rPr>
        <w:t>. Instituto d</w:t>
      </w:r>
      <w:r>
        <w:rPr>
          <w:rFonts w:ascii="Arial" w:hAnsi="Arial" w:cs="Arial"/>
          <w:sz w:val="18"/>
          <w:szCs w:val="18"/>
        </w:rPr>
        <w:t>e Estudios Peruanos. Lima.</w:t>
      </w:r>
    </w:p>
    <w:p w:rsidR="005605D0" w:rsidRPr="005605D0" w:rsidRDefault="005605D0" w:rsidP="005605D0">
      <w:pPr>
        <w:spacing w:after="0" w:line="240" w:lineRule="auto"/>
        <w:ind w:left="709" w:hanging="567"/>
        <w:jc w:val="both"/>
        <w:rPr>
          <w:rFonts w:ascii="Arial" w:hAnsi="Arial" w:cs="Arial"/>
          <w:sz w:val="18"/>
          <w:szCs w:val="18"/>
        </w:rPr>
      </w:pPr>
      <w:r w:rsidRPr="005605D0">
        <w:rPr>
          <w:rFonts w:ascii="Arial" w:hAnsi="Arial" w:cs="Arial"/>
          <w:sz w:val="18"/>
          <w:szCs w:val="18"/>
        </w:rPr>
        <w:t xml:space="preserve">       3.- </w:t>
      </w:r>
      <w:r>
        <w:rPr>
          <w:rFonts w:ascii="Arial" w:hAnsi="Arial" w:cs="Arial"/>
          <w:sz w:val="18"/>
          <w:szCs w:val="18"/>
        </w:rPr>
        <w:t>Meneses, Max. (2010)</w:t>
      </w:r>
      <w:r w:rsidR="00F3174F">
        <w:rPr>
          <w:rFonts w:ascii="Arial" w:hAnsi="Arial" w:cs="Arial"/>
          <w:sz w:val="18"/>
          <w:szCs w:val="18"/>
        </w:rPr>
        <w:t xml:space="preserve"> .</w:t>
      </w:r>
      <w:r w:rsidRPr="00F3174F">
        <w:rPr>
          <w:rFonts w:ascii="Arial" w:hAnsi="Arial" w:cs="Arial"/>
          <w:b/>
          <w:i/>
          <w:sz w:val="18"/>
          <w:szCs w:val="18"/>
        </w:rPr>
        <w:t>Población, migr</w:t>
      </w:r>
      <w:r w:rsidR="00F3174F" w:rsidRPr="00F3174F">
        <w:rPr>
          <w:rFonts w:ascii="Arial" w:hAnsi="Arial" w:cs="Arial"/>
          <w:b/>
          <w:i/>
          <w:sz w:val="18"/>
          <w:szCs w:val="18"/>
        </w:rPr>
        <w:t>ación y urbanización en el Perú</w:t>
      </w:r>
      <w:r w:rsidRPr="00F3174F">
        <w:rPr>
          <w:rFonts w:ascii="Arial" w:hAnsi="Arial" w:cs="Arial"/>
          <w:b/>
          <w:i/>
          <w:sz w:val="18"/>
          <w:szCs w:val="18"/>
        </w:rPr>
        <w:t>. En  Realidad Nacional. Sociedad,    Estado  y        cultura en el Perú contemporáneo</w:t>
      </w:r>
      <w:r>
        <w:rPr>
          <w:rFonts w:ascii="Arial" w:hAnsi="Arial" w:cs="Arial"/>
          <w:sz w:val="18"/>
          <w:szCs w:val="18"/>
        </w:rPr>
        <w:t>. Lima, URP.</w:t>
      </w:r>
    </w:p>
    <w:p w:rsidR="005605D0" w:rsidRPr="005605D0" w:rsidRDefault="005605D0" w:rsidP="005605D0">
      <w:pPr>
        <w:spacing w:after="0" w:line="240" w:lineRule="auto"/>
        <w:ind w:left="709" w:hanging="250"/>
        <w:rPr>
          <w:rFonts w:ascii="Arial" w:hAnsi="Arial" w:cs="Arial"/>
          <w:sz w:val="18"/>
          <w:szCs w:val="18"/>
        </w:rPr>
      </w:pPr>
      <w:r w:rsidRPr="005605D0">
        <w:rPr>
          <w:rFonts w:ascii="Arial" w:hAnsi="Arial" w:cs="Arial"/>
          <w:sz w:val="18"/>
          <w:szCs w:val="18"/>
        </w:rPr>
        <w:t xml:space="preserve"> 4.- P</w:t>
      </w:r>
      <w:r w:rsidR="00F3174F">
        <w:rPr>
          <w:rFonts w:ascii="Arial" w:hAnsi="Arial" w:cs="Arial"/>
          <w:sz w:val="18"/>
          <w:szCs w:val="18"/>
        </w:rPr>
        <w:t xml:space="preserve">arodi, Carlos </w:t>
      </w:r>
      <w:r>
        <w:rPr>
          <w:rFonts w:ascii="Arial" w:hAnsi="Arial" w:cs="Arial"/>
          <w:sz w:val="18"/>
          <w:szCs w:val="18"/>
        </w:rPr>
        <w:t>( 2001)</w:t>
      </w:r>
      <w:r w:rsidR="00F3174F">
        <w:rPr>
          <w:rFonts w:ascii="Arial" w:hAnsi="Arial" w:cs="Arial"/>
          <w:sz w:val="18"/>
          <w:szCs w:val="18"/>
        </w:rPr>
        <w:t>.</w:t>
      </w:r>
      <w:r w:rsidRPr="005605D0">
        <w:rPr>
          <w:rFonts w:ascii="Arial" w:hAnsi="Arial" w:cs="Arial"/>
          <w:sz w:val="18"/>
          <w:szCs w:val="18"/>
        </w:rPr>
        <w:t xml:space="preserve"> </w:t>
      </w:r>
      <w:r w:rsidRPr="00F3174F">
        <w:rPr>
          <w:rFonts w:ascii="Arial" w:hAnsi="Arial" w:cs="Arial"/>
          <w:b/>
          <w:i/>
          <w:sz w:val="18"/>
          <w:szCs w:val="18"/>
        </w:rPr>
        <w:t>Perú 1960-2000. Políticas Económicas en Entornos Cambiantes</w:t>
      </w:r>
      <w:r w:rsidRPr="005605D0">
        <w:rPr>
          <w:rFonts w:ascii="Arial" w:hAnsi="Arial" w:cs="Arial"/>
          <w:sz w:val="18"/>
          <w:szCs w:val="18"/>
        </w:rPr>
        <w:t xml:space="preserve">. Lima, Ed. Universidad del  </w:t>
      </w:r>
      <w:r w:rsidR="00F3174F">
        <w:rPr>
          <w:rFonts w:ascii="Arial" w:hAnsi="Arial" w:cs="Arial"/>
          <w:sz w:val="18"/>
          <w:szCs w:val="18"/>
        </w:rPr>
        <w:t xml:space="preserve">Pacífico, </w:t>
      </w:r>
      <w:r w:rsidRPr="005605D0">
        <w:rPr>
          <w:rFonts w:ascii="Arial" w:hAnsi="Arial" w:cs="Arial"/>
          <w:sz w:val="18"/>
          <w:szCs w:val="18"/>
        </w:rPr>
        <w:t xml:space="preserve"> pp.  50-54.</w:t>
      </w:r>
    </w:p>
    <w:p w:rsidR="005605D0" w:rsidRPr="005605D0" w:rsidRDefault="005605D0" w:rsidP="00F3174F">
      <w:pPr>
        <w:spacing w:after="0" w:line="240" w:lineRule="auto"/>
        <w:ind w:left="709" w:right="279" w:hanging="283"/>
        <w:jc w:val="both"/>
        <w:rPr>
          <w:rFonts w:ascii="Arial" w:hAnsi="Arial" w:cs="Arial"/>
          <w:sz w:val="18"/>
          <w:szCs w:val="18"/>
        </w:rPr>
      </w:pPr>
      <w:r w:rsidRPr="005605D0">
        <w:rPr>
          <w:rFonts w:ascii="Arial" w:hAnsi="Arial" w:cs="Arial"/>
          <w:sz w:val="18"/>
          <w:szCs w:val="18"/>
        </w:rPr>
        <w:t xml:space="preserve"> 5.- Matos Mar José. </w:t>
      </w:r>
      <w:r w:rsidRPr="00F3174F">
        <w:rPr>
          <w:rFonts w:ascii="Arial" w:hAnsi="Arial" w:cs="Arial"/>
          <w:b/>
          <w:i/>
          <w:sz w:val="18"/>
          <w:szCs w:val="18"/>
        </w:rPr>
        <w:t>Desborde popular y crisis del Estado</w:t>
      </w:r>
      <w:r w:rsidRPr="005605D0">
        <w:rPr>
          <w:rFonts w:ascii="Arial" w:hAnsi="Arial" w:cs="Arial"/>
          <w:sz w:val="18"/>
          <w:szCs w:val="18"/>
        </w:rPr>
        <w:t xml:space="preserve">. Ed. Congreso de </w:t>
      </w:r>
      <w:smartTag w:uri="urn:schemas-microsoft-com:office:smarttags" w:element="PersonName">
        <w:smartTagPr>
          <w:attr w:name="ProductID" w:val="la Rep￺blica"/>
        </w:smartTagPr>
        <w:r w:rsidRPr="005605D0">
          <w:rPr>
            <w:rFonts w:ascii="Arial" w:hAnsi="Arial" w:cs="Arial"/>
            <w:sz w:val="18"/>
            <w:szCs w:val="18"/>
          </w:rPr>
          <w:t>la República</w:t>
        </w:r>
      </w:smartTag>
      <w:r w:rsidRPr="005605D0">
        <w:rPr>
          <w:rFonts w:ascii="Arial" w:hAnsi="Arial" w:cs="Arial"/>
          <w:sz w:val="18"/>
          <w:szCs w:val="18"/>
        </w:rPr>
        <w:t xml:space="preserve"> del Perú, 2009.</w:t>
      </w:r>
    </w:p>
    <w:p w:rsidR="005605D0" w:rsidRPr="005605D0" w:rsidRDefault="005605D0" w:rsidP="005605D0">
      <w:pPr>
        <w:spacing w:after="0" w:line="240" w:lineRule="auto"/>
        <w:ind w:left="459" w:right="279"/>
        <w:jc w:val="both"/>
        <w:rPr>
          <w:rFonts w:ascii="Arial" w:hAnsi="Arial" w:cs="Arial"/>
          <w:sz w:val="18"/>
          <w:szCs w:val="18"/>
        </w:rPr>
      </w:pPr>
      <w:r w:rsidRPr="005605D0">
        <w:rPr>
          <w:rFonts w:ascii="Arial" w:hAnsi="Arial" w:cs="Arial"/>
          <w:sz w:val="18"/>
          <w:szCs w:val="18"/>
        </w:rPr>
        <w:t xml:space="preserve"> 6.- Hernando de Soto y otros. </w:t>
      </w:r>
      <w:r w:rsidRPr="00F3174F">
        <w:rPr>
          <w:rFonts w:ascii="Arial" w:hAnsi="Arial" w:cs="Arial"/>
          <w:b/>
          <w:i/>
          <w:sz w:val="18"/>
          <w:szCs w:val="18"/>
        </w:rPr>
        <w:t>El otro sendero</w:t>
      </w:r>
      <w:r w:rsidR="00F3174F">
        <w:rPr>
          <w:rFonts w:ascii="Arial" w:hAnsi="Arial" w:cs="Arial"/>
          <w:sz w:val="18"/>
          <w:szCs w:val="18"/>
        </w:rPr>
        <w:t xml:space="preserve">. Lima,  varias ediciones, </w:t>
      </w:r>
      <w:r w:rsidRPr="005605D0">
        <w:rPr>
          <w:rFonts w:ascii="Arial" w:hAnsi="Arial" w:cs="Arial"/>
          <w:sz w:val="18"/>
          <w:szCs w:val="18"/>
        </w:rPr>
        <w:t xml:space="preserve"> Introd</w:t>
      </w:r>
      <w:r w:rsidR="00F3174F">
        <w:rPr>
          <w:rFonts w:ascii="Arial" w:hAnsi="Arial" w:cs="Arial"/>
          <w:sz w:val="18"/>
          <w:szCs w:val="18"/>
        </w:rPr>
        <w:t>ucción.</w:t>
      </w:r>
    </w:p>
    <w:p w:rsidR="005605D0" w:rsidRPr="005605D0" w:rsidRDefault="005605D0" w:rsidP="005605D0">
      <w:pPr>
        <w:spacing w:after="0" w:line="240" w:lineRule="auto"/>
        <w:ind w:left="851" w:hanging="392"/>
        <w:jc w:val="both"/>
        <w:rPr>
          <w:rFonts w:ascii="Arial" w:hAnsi="Arial" w:cs="Arial"/>
          <w:sz w:val="18"/>
          <w:szCs w:val="18"/>
        </w:rPr>
      </w:pPr>
      <w:r w:rsidRPr="005605D0">
        <w:rPr>
          <w:rFonts w:ascii="Arial" w:hAnsi="Arial" w:cs="Arial"/>
          <w:sz w:val="18"/>
          <w:szCs w:val="18"/>
        </w:rPr>
        <w:t xml:space="preserve"> 7.- Banco Mundial</w:t>
      </w:r>
      <w:r w:rsidR="00F3174F">
        <w:rPr>
          <w:rFonts w:ascii="Arial" w:hAnsi="Arial" w:cs="Arial"/>
          <w:sz w:val="18"/>
          <w:szCs w:val="18"/>
        </w:rPr>
        <w:t xml:space="preserve"> (2007)</w:t>
      </w:r>
      <w:r w:rsidRPr="005605D0">
        <w:rPr>
          <w:rFonts w:ascii="Arial" w:hAnsi="Arial" w:cs="Arial"/>
          <w:sz w:val="18"/>
          <w:szCs w:val="18"/>
        </w:rPr>
        <w:t xml:space="preserve">. </w:t>
      </w:r>
      <w:r w:rsidRPr="00F3174F">
        <w:rPr>
          <w:rFonts w:ascii="Arial" w:hAnsi="Arial" w:cs="Arial"/>
          <w:b/>
          <w:i/>
          <w:sz w:val="18"/>
          <w:szCs w:val="18"/>
        </w:rPr>
        <w:t>Agricultura, Industria, minería,  y pesca. En Perú: la oportunidad de un país diferente: próspero, equitativo y gobernable</w:t>
      </w:r>
      <w:r w:rsidR="00F3174F">
        <w:rPr>
          <w:rFonts w:ascii="Arial" w:hAnsi="Arial" w:cs="Arial"/>
          <w:sz w:val="18"/>
          <w:szCs w:val="18"/>
        </w:rPr>
        <w:t>. Lima, Ed. Banco Mundial.</w:t>
      </w:r>
    </w:p>
    <w:p w:rsidR="005605D0" w:rsidRPr="005605D0" w:rsidRDefault="005605D0" w:rsidP="005605D0">
      <w:pPr>
        <w:spacing w:after="0" w:line="240" w:lineRule="auto"/>
        <w:ind w:left="709" w:hanging="141"/>
        <w:rPr>
          <w:b/>
          <w:sz w:val="18"/>
          <w:szCs w:val="18"/>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III:</w:t>
      </w:r>
    </w:p>
    <w:p w:rsidR="009A51A2" w:rsidRDefault="009A51A2" w:rsidP="00E02A59">
      <w:pPr>
        <w:spacing w:after="0" w:line="240" w:lineRule="auto"/>
        <w:rPr>
          <w:b/>
          <w:lang w:val="es-ES"/>
        </w:rPr>
      </w:pPr>
    </w:p>
    <w:p w:rsidR="00E02A59" w:rsidRPr="00E02A59" w:rsidRDefault="00E02A59" w:rsidP="00E02A59">
      <w:pPr>
        <w:pStyle w:val="Sangradetextonormal"/>
        <w:ind w:left="851" w:hanging="425"/>
        <w:rPr>
          <w:rFonts w:ascii="Arial" w:hAnsi="Arial" w:cs="Arial"/>
          <w:b w:val="0"/>
          <w:sz w:val="18"/>
          <w:szCs w:val="18"/>
        </w:rPr>
      </w:pPr>
      <w:r w:rsidRPr="00E02A59">
        <w:rPr>
          <w:rFonts w:ascii="Arial" w:hAnsi="Arial" w:cs="Arial"/>
          <w:b w:val="0"/>
          <w:bCs/>
          <w:iCs/>
          <w:sz w:val="18"/>
          <w:szCs w:val="18"/>
        </w:rPr>
        <w:t xml:space="preserve">  1.- Montoya Rojas, Rodrigo</w:t>
      </w:r>
      <w:r w:rsidRPr="00E02A59">
        <w:rPr>
          <w:rFonts w:ascii="Arial" w:hAnsi="Arial" w:cs="Arial"/>
          <w:b w:val="0"/>
          <w:bCs/>
          <w:i/>
          <w:iCs/>
          <w:sz w:val="18"/>
          <w:szCs w:val="18"/>
        </w:rPr>
        <w:t xml:space="preserve">. </w:t>
      </w:r>
      <w:r w:rsidRPr="00E02A59">
        <w:rPr>
          <w:rFonts w:ascii="Arial" w:hAnsi="Arial" w:cs="Arial"/>
          <w:b w:val="0"/>
          <w:bCs/>
          <w:sz w:val="18"/>
          <w:szCs w:val="18"/>
        </w:rPr>
        <w:t xml:space="preserve"> </w:t>
      </w:r>
      <w:r w:rsidRPr="00E02A59">
        <w:rPr>
          <w:rFonts w:ascii="Arial" w:hAnsi="Arial" w:cs="Arial"/>
          <w:b w:val="0"/>
          <w:bCs/>
          <w:i/>
          <w:sz w:val="18"/>
          <w:szCs w:val="18"/>
        </w:rPr>
        <w:t>Todas las Culturas del Perú</w:t>
      </w:r>
      <w:r w:rsidRPr="00E02A59">
        <w:rPr>
          <w:rFonts w:ascii="Arial" w:hAnsi="Arial" w:cs="Arial"/>
          <w:b w:val="0"/>
          <w:bCs/>
          <w:sz w:val="18"/>
          <w:szCs w:val="18"/>
        </w:rPr>
        <w:t>. Lima, Rev. del Instituto de Investigaciones  Histórico-Sociales, número 6,  UNMSM, 2000, pp. 7-24.</w:t>
      </w:r>
    </w:p>
    <w:p w:rsidR="00E02A59" w:rsidRPr="00E02A59" w:rsidRDefault="00E02A59" w:rsidP="00E02A59">
      <w:pPr>
        <w:spacing w:after="0" w:line="240" w:lineRule="auto"/>
        <w:ind w:left="851" w:right="279" w:hanging="425"/>
        <w:jc w:val="both"/>
        <w:rPr>
          <w:rFonts w:ascii="Arial" w:hAnsi="Arial" w:cs="Arial"/>
          <w:sz w:val="18"/>
          <w:szCs w:val="18"/>
        </w:rPr>
      </w:pPr>
      <w:r w:rsidRPr="00E02A59">
        <w:rPr>
          <w:rFonts w:ascii="Arial" w:hAnsi="Arial" w:cs="Arial"/>
          <w:sz w:val="18"/>
          <w:szCs w:val="18"/>
        </w:rPr>
        <w:t xml:space="preserve">   2.- Arellano Cueva, Rolando.</w:t>
      </w:r>
      <w:r w:rsidRPr="00E02A59">
        <w:rPr>
          <w:rFonts w:ascii="Arial" w:hAnsi="Arial" w:cs="Arial"/>
          <w:i/>
          <w:sz w:val="18"/>
          <w:szCs w:val="18"/>
        </w:rPr>
        <w:t xml:space="preserve"> La ciudad de los Reyes, de los Chávez,  los Quispe..”. Lima, Arellano, 2006.</w:t>
      </w:r>
    </w:p>
    <w:p w:rsidR="0086555C" w:rsidRPr="00E02A59" w:rsidRDefault="00E02A59" w:rsidP="00E02A59">
      <w:pPr>
        <w:tabs>
          <w:tab w:val="left" w:pos="0"/>
          <w:tab w:val="left" w:pos="284"/>
          <w:tab w:val="left" w:pos="851"/>
          <w:tab w:val="left" w:pos="1275"/>
        </w:tabs>
        <w:suppressAutoHyphens/>
        <w:autoSpaceDE w:val="0"/>
        <w:autoSpaceDN w:val="0"/>
        <w:spacing w:after="0" w:line="240" w:lineRule="auto"/>
        <w:jc w:val="both"/>
        <w:rPr>
          <w:rFonts w:ascii="Arial Narrow" w:hAnsi="Arial Narrow" w:cs="Arial"/>
          <w:sz w:val="18"/>
          <w:szCs w:val="18"/>
        </w:rPr>
      </w:pPr>
      <w:r>
        <w:rPr>
          <w:rFonts w:ascii="Arial" w:hAnsi="Arial" w:cs="Arial"/>
          <w:sz w:val="18"/>
          <w:szCs w:val="18"/>
        </w:rPr>
        <w:t xml:space="preserve">            3.- </w:t>
      </w:r>
      <w:r w:rsidRPr="00E02A59">
        <w:rPr>
          <w:rFonts w:ascii="Arial" w:hAnsi="Arial" w:cs="Arial"/>
          <w:sz w:val="18"/>
          <w:szCs w:val="18"/>
        </w:rPr>
        <w:t xml:space="preserve">Quijano Obregón, Aníbal: “¡Qué tal Raza!”. En </w:t>
      </w:r>
      <w:r w:rsidRPr="00E02A59">
        <w:rPr>
          <w:rFonts w:ascii="Arial" w:hAnsi="Arial" w:cs="Arial"/>
          <w:i/>
          <w:sz w:val="18"/>
          <w:szCs w:val="18"/>
        </w:rPr>
        <w:t>familia y cambio social</w:t>
      </w:r>
      <w:r w:rsidRPr="00E02A59">
        <w:rPr>
          <w:rFonts w:ascii="Arial" w:hAnsi="Arial" w:cs="Arial"/>
          <w:sz w:val="18"/>
          <w:szCs w:val="18"/>
        </w:rPr>
        <w:t>. Lima, CECOSAM, 1999.</w:t>
      </w:r>
    </w:p>
    <w:p w:rsidR="009A51A2" w:rsidRDefault="009A51A2" w:rsidP="009A51A2">
      <w:pPr>
        <w:spacing w:after="0" w:line="240" w:lineRule="auto"/>
        <w:rPr>
          <w:b/>
          <w:lang w:val="es-ES"/>
        </w:rPr>
      </w:pPr>
      <w:r>
        <w:rPr>
          <w:b/>
          <w:lang w:val="es-ES"/>
        </w:rPr>
        <w:t>UNIDAD DIDACTICA IV:</w:t>
      </w:r>
    </w:p>
    <w:p w:rsidR="009A51A2" w:rsidRDefault="009A51A2" w:rsidP="00606559">
      <w:pPr>
        <w:spacing w:after="0" w:line="240" w:lineRule="auto"/>
        <w:ind w:left="714" w:hanging="357"/>
        <w:rPr>
          <w:b/>
          <w:lang w:val="es-ES"/>
        </w:rPr>
      </w:pPr>
    </w:p>
    <w:p w:rsidR="00676F89" w:rsidRPr="00676F89" w:rsidRDefault="00676F89" w:rsidP="00676F89">
      <w:pPr>
        <w:ind w:left="459" w:right="279"/>
        <w:jc w:val="both"/>
        <w:rPr>
          <w:rFonts w:ascii="Arial" w:hAnsi="Arial" w:cs="Arial"/>
          <w:sz w:val="18"/>
          <w:szCs w:val="18"/>
        </w:rPr>
      </w:pPr>
      <w:r w:rsidRPr="00676F89">
        <w:rPr>
          <w:rFonts w:ascii="Arial" w:hAnsi="Arial" w:cs="Arial"/>
          <w:bCs/>
          <w:sz w:val="18"/>
          <w:szCs w:val="18"/>
        </w:rPr>
        <w:t xml:space="preserve">     1.-  López, </w:t>
      </w:r>
      <w:proofErr w:type="spellStart"/>
      <w:r w:rsidRPr="00676F89">
        <w:rPr>
          <w:rFonts w:ascii="Arial" w:hAnsi="Arial" w:cs="Arial"/>
          <w:bCs/>
          <w:sz w:val="18"/>
          <w:szCs w:val="18"/>
        </w:rPr>
        <w:t>Sinesio</w:t>
      </w:r>
      <w:proofErr w:type="spellEnd"/>
      <w:r w:rsidRPr="00676F89">
        <w:rPr>
          <w:rFonts w:ascii="Arial" w:hAnsi="Arial" w:cs="Arial"/>
          <w:bCs/>
          <w:sz w:val="18"/>
          <w:szCs w:val="18"/>
        </w:rPr>
        <w:t>.</w:t>
      </w:r>
      <w:r w:rsidRPr="00676F89">
        <w:rPr>
          <w:rFonts w:ascii="Arial" w:hAnsi="Arial" w:cs="Arial"/>
          <w:sz w:val="18"/>
          <w:szCs w:val="18"/>
        </w:rPr>
        <w:t xml:space="preserve"> </w:t>
      </w:r>
      <w:r w:rsidRPr="00676F89">
        <w:rPr>
          <w:rFonts w:ascii="Arial" w:hAnsi="Arial" w:cs="Arial"/>
          <w:i/>
          <w:sz w:val="18"/>
          <w:szCs w:val="18"/>
        </w:rPr>
        <w:t>Perú Condición Ciudadana</w:t>
      </w:r>
      <w:r w:rsidRPr="00676F89">
        <w:rPr>
          <w:rFonts w:ascii="Arial" w:hAnsi="Arial" w:cs="Arial"/>
          <w:sz w:val="18"/>
          <w:szCs w:val="18"/>
        </w:rPr>
        <w:t>. Lima, IDS, 1997.</w:t>
      </w:r>
    </w:p>
    <w:p w:rsidR="00676F89" w:rsidRPr="00676F89" w:rsidRDefault="00676F89" w:rsidP="00676F89">
      <w:pPr>
        <w:spacing w:after="0" w:line="240" w:lineRule="auto"/>
        <w:ind w:left="993" w:right="279" w:hanging="284"/>
        <w:jc w:val="both"/>
        <w:rPr>
          <w:rFonts w:ascii="Arial" w:hAnsi="Arial" w:cs="Arial"/>
          <w:sz w:val="18"/>
          <w:szCs w:val="18"/>
        </w:rPr>
      </w:pPr>
      <w:r w:rsidRPr="00676F89">
        <w:rPr>
          <w:rFonts w:ascii="Arial" w:hAnsi="Arial" w:cs="Arial"/>
          <w:sz w:val="18"/>
          <w:szCs w:val="18"/>
        </w:rPr>
        <w:t xml:space="preserve">2.-  </w:t>
      </w:r>
      <w:proofErr w:type="spellStart"/>
      <w:r w:rsidRPr="00676F89">
        <w:rPr>
          <w:rFonts w:ascii="Arial" w:hAnsi="Arial" w:cs="Arial"/>
          <w:sz w:val="18"/>
          <w:szCs w:val="18"/>
        </w:rPr>
        <w:t>Tanaka</w:t>
      </w:r>
      <w:proofErr w:type="spellEnd"/>
      <w:r w:rsidRPr="00676F89">
        <w:rPr>
          <w:rFonts w:ascii="Arial" w:hAnsi="Arial" w:cs="Arial"/>
          <w:sz w:val="18"/>
          <w:szCs w:val="18"/>
        </w:rPr>
        <w:t xml:space="preserve">, Martín. </w:t>
      </w:r>
      <w:r w:rsidRPr="00676F89">
        <w:rPr>
          <w:rFonts w:ascii="Arial" w:hAnsi="Arial" w:cs="Arial"/>
          <w:i/>
          <w:sz w:val="18"/>
          <w:szCs w:val="18"/>
        </w:rPr>
        <w:t xml:space="preserve">Situación y perspectivas de los partidos políticos en </w:t>
      </w:r>
      <w:smartTag w:uri="urn:schemas-microsoft-com:office:smarttags" w:element="PersonName">
        <w:smartTagPr>
          <w:attr w:name="ProductID" w:val="la Regi￳n Andina."/>
        </w:smartTagPr>
        <w:r w:rsidRPr="00676F89">
          <w:rPr>
            <w:rFonts w:ascii="Arial" w:hAnsi="Arial" w:cs="Arial"/>
            <w:i/>
            <w:sz w:val="18"/>
            <w:szCs w:val="18"/>
          </w:rPr>
          <w:t>la Región Andina.</w:t>
        </w:r>
      </w:smartTag>
      <w:r w:rsidRPr="00676F89">
        <w:rPr>
          <w:rFonts w:ascii="Arial" w:hAnsi="Arial" w:cs="Arial"/>
          <w:sz w:val="18"/>
          <w:szCs w:val="18"/>
        </w:rPr>
        <w:t xml:space="preserve"> IEP. Lima, 2004.</w:t>
      </w:r>
    </w:p>
    <w:p w:rsidR="00676F89" w:rsidRPr="00676F89" w:rsidRDefault="00676F89" w:rsidP="0037219A">
      <w:pPr>
        <w:spacing w:after="0" w:line="240" w:lineRule="auto"/>
        <w:ind w:left="993" w:right="279" w:hanging="284"/>
        <w:jc w:val="both"/>
        <w:rPr>
          <w:rFonts w:ascii="Arial" w:hAnsi="Arial" w:cs="Arial"/>
          <w:sz w:val="18"/>
          <w:szCs w:val="18"/>
        </w:rPr>
      </w:pPr>
      <w:r w:rsidRPr="00676F89">
        <w:rPr>
          <w:rFonts w:ascii="Arial" w:hAnsi="Arial" w:cs="Arial"/>
          <w:sz w:val="18"/>
          <w:szCs w:val="18"/>
        </w:rPr>
        <w:t xml:space="preserve">3.-  Mariátegui José Carlos, “Punto de vista antiimperialista”. En </w:t>
      </w:r>
      <w:r w:rsidRPr="00676F89">
        <w:rPr>
          <w:rFonts w:ascii="Arial" w:hAnsi="Arial" w:cs="Arial"/>
          <w:i/>
          <w:sz w:val="18"/>
          <w:szCs w:val="18"/>
        </w:rPr>
        <w:t>Ideología y Política</w:t>
      </w:r>
      <w:r w:rsidRPr="00676F89">
        <w:rPr>
          <w:rFonts w:ascii="Arial" w:hAnsi="Arial" w:cs="Arial"/>
          <w:sz w:val="18"/>
          <w:szCs w:val="18"/>
        </w:rPr>
        <w:t>. Lima, Ed. Amauta, 1969.</w:t>
      </w:r>
    </w:p>
    <w:p w:rsidR="00676F89" w:rsidRPr="00676F89" w:rsidRDefault="00676F89" w:rsidP="00676F89">
      <w:pPr>
        <w:spacing w:after="0" w:line="240" w:lineRule="auto"/>
        <w:ind w:left="993" w:right="279" w:hanging="1135"/>
        <w:jc w:val="both"/>
        <w:rPr>
          <w:rFonts w:ascii="Arial" w:hAnsi="Arial" w:cs="Arial"/>
          <w:sz w:val="18"/>
          <w:szCs w:val="18"/>
        </w:rPr>
      </w:pPr>
      <w:r w:rsidRPr="00676F89">
        <w:rPr>
          <w:rFonts w:ascii="Arial" w:hAnsi="Arial" w:cs="Arial"/>
          <w:sz w:val="18"/>
          <w:szCs w:val="18"/>
        </w:rPr>
        <w:t xml:space="preserve">                 4.- Haya de </w:t>
      </w:r>
      <w:smartTag w:uri="urn:schemas-microsoft-com:office:smarttags" w:element="PersonName">
        <w:smartTagPr>
          <w:attr w:name="ProductID" w:val="la Torre."/>
        </w:smartTagPr>
        <w:r w:rsidRPr="00676F89">
          <w:rPr>
            <w:rFonts w:ascii="Arial" w:hAnsi="Arial" w:cs="Arial"/>
            <w:sz w:val="18"/>
            <w:szCs w:val="18"/>
          </w:rPr>
          <w:t>la Torre.</w:t>
        </w:r>
      </w:smartTag>
      <w:r w:rsidRPr="00676F89">
        <w:rPr>
          <w:rFonts w:ascii="Arial" w:hAnsi="Arial" w:cs="Arial"/>
          <w:sz w:val="18"/>
          <w:szCs w:val="18"/>
        </w:rPr>
        <w:t xml:space="preserve"> “Qué es el APRA?”. En  </w:t>
      </w:r>
      <w:r w:rsidRPr="00676F89">
        <w:rPr>
          <w:rFonts w:ascii="Arial" w:hAnsi="Arial" w:cs="Arial"/>
          <w:i/>
          <w:sz w:val="18"/>
          <w:szCs w:val="18"/>
        </w:rPr>
        <w:t>El antiimperialismo y el APRA, Lima-Imprenta Amauta S.A.,1972.</w:t>
      </w:r>
    </w:p>
    <w:p w:rsidR="00676F89" w:rsidRPr="00676F89" w:rsidRDefault="00676F89" w:rsidP="00676F89">
      <w:pPr>
        <w:ind w:left="459" w:right="279"/>
        <w:jc w:val="both"/>
        <w:rPr>
          <w:rFonts w:ascii="Arial" w:hAnsi="Arial" w:cs="Arial"/>
          <w:sz w:val="18"/>
          <w:szCs w:val="18"/>
        </w:rPr>
      </w:pPr>
      <w:r w:rsidRPr="00676F89">
        <w:rPr>
          <w:rFonts w:ascii="Arial" w:hAnsi="Arial" w:cs="Arial"/>
          <w:sz w:val="18"/>
          <w:szCs w:val="18"/>
        </w:rPr>
        <w:t xml:space="preserve">     5.- </w:t>
      </w:r>
      <w:proofErr w:type="spellStart"/>
      <w:r w:rsidRPr="00676F89">
        <w:rPr>
          <w:rFonts w:ascii="Arial" w:hAnsi="Arial" w:cs="Arial"/>
          <w:sz w:val="18"/>
          <w:szCs w:val="18"/>
        </w:rPr>
        <w:t>Adrianzen</w:t>
      </w:r>
      <w:proofErr w:type="spellEnd"/>
      <w:r w:rsidRPr="00676F89">
        <w:rPr>
          <w:rFonts w:ascii="Arial" w:hAnsi="Arial" w:cs="Arial"/>
          <w:sz w:val="18"/>
          <w:szCs w:val="18"/>
        </w:rPr>
        <w:t>, Alberto. La transición inconclusa. Cap. I. Edit. La otra mirada, 2009</w:t>
      </w:r>
    </w:p>
    <w:p w:rsidR="00676F89" w:rsidRPr="00676F89" w:rsidRDefault="00676F89" w:rsidP="0037219A">
      <w:pPr>
        <w:pStyle w:val="Sangradetextonormal"/>
        <w:ind w:left="993" w:hanging="251"/>
        <w:rPr>
          <w:rFonts w:ascii="Arial" w:hAnsi="Arial" w:cs="Arial"/>
          <w:b w:val="0"/>
          <w:bCs/>
          <w:sz w:val="18"/>
          <w:szCs w:val="18"/>
        </w:rPr>
      </w:pPr>
      <w:r w:rsidRPr="00676F89">
        <w:rPr>
          <w:rFonts w:ascii="Arial" w:hAnsi="Arial" w:cs="Arial"/>
          <w:b w:val="0"/>
          <w:sz w:val="18"/>
          <w:szCs w:val="18"/>
        </w:rPr>
        <w:t xml:space="preserve">6.- Comisión de </w:t>
      </w:r>
      <w:smartTag w:uri="urn:schemas-microsoft-com:office:smarttags" w:element="PersonName">
        <w:smartTagPr>
          <w:attr w:name="ProductID" w:val="la Verdad"/>
        </w:smartTagPr>
        <w:r w:rsidRPr="00676F89">
          <w:rPr>
            <w:rFonts w:ascii="Arial" w:hAnsi="Arial" w:cs="Arial"/>
            <w:b w:val="0"/>
            <w:sz w:val="18"/>
            <w:szCs w:val="18"/>
          </w:rPr>
          <w:t>la Verdad</w:t>
        </w:r>
      </w:smartTag>
      <w:r w:rsidRPr="00676F89">
        <w:rPr>
          <w:rFonts w:ascii="Arial" w:hAnsi="Arial" w:cs="Arial"/>
          <w:b w:val="0"/>
          <w:sz w:val="18"/>
          <w:szCs w:val="18"/>
        </w:rPr>
        <w:t xml:space="preserve"> y Reconciliación. Informe sobre la violencia en el Perú. Lima, agosto de 2003.</w:t>
      </w:r>
    </w:p>
    <w:p w:rsidR="00676F89" w:rsidRDefault="00676F89"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Default="005E7042" w:rsidP="00676F89">
      <w:pPr>
        <w:pStyle w:val="Sangradetextonormal"/>
        <w:ind w:firstLine="283"/>
        <w:rPr>
          <w:rFonts w:ascii="Arial" w:hAnsi="Arial" w:cs="Arial"/>
          <w:b w:val="0"/>
          <w:bCs/>
          <w:sz w:val="18"/>
          <w:szCs w:val="18"/>
        </w:rPr>
      </w:pPr>
    </w:p>
    <w:p w:rsidR="005E7042" w:rsidRPr="00676F89" w:rsidRDefault="005E7042" w:rsidP="00676F89">
      <w:pPr>
        <w:pStyle w:val="Sangradetextonormal"/>
        <w:ind w:firstLine="283"/>
        <w:rPr>
          <w:rFonts w:ascii="Arial" w:hAnsi="Arial" w:cs="Arial"/>
          <w:b w:val="0"/>
          <w:bCs/>
          <w:sz w:val="18"/>
          <w:szCs w:val="18"/>
        </w:rPr>
      </w:pPr>
    </w:p>
    <w:p w:rsidR="00F32A3B" w:rsidRDefault="00F32A3B" w:rsidP="00606559">
      <w:pPr>
        <w:spacing w:after="0" w:line="240" w:lineRule="auto"/>
        <w:ind w:left="714" w:hanging="357"/>
        <w:rPr>
          <w:b/>
          <w:lang w:val="es-ES"/>
        </w:rPr>
      </w:pPr>
    </w:p>
    <w:p w:rsidR="00F32A3B" w:rsidRPr="00AC1437" w:rsidRDefault="00B1305F" w:rsidP="00D60DBA">
      <w:pPr>
        <w:shd w:val="clear" w:color="auto" w:fill="17365D"/>
        <w:tabs>
          <w:tab w:val="num" w:pos="1260"/>
        </w:tabs>
        <w:autoSpaceDE w:val="0"/>
        <w:autoSpaceDN w:val="0"/>
        <w:adjustRightInd w:val="0"/>
        <w:spacing w:after="0" w:line="240" w:lineRule="auto"/>
        <w:jc w:val="center"/>
        <w:rPr>
          <w:rFonts w:eastAsia="Times New Roman" w:cs="Arial"/>
          <w:b/>
          <w:iCs/>
          <w:sz w:val="28"/>
          <w:szCs w:val="24"/>
          <w:lang w:val="es-ES" w:eastAsia="es-ES"/>
        </w:rPr>
      </w:pPr>
      <w:r w:rsidRPr="00AC1437">
        <w:rPr>
          <w:rFonts w:eastAsia="Times New Roman" w:cs="Arial"/>
          <w:b/>
          <w:iCs/>
          <w:sz w:val="28"/>
          <w:szCs w:val="24"/>
          <w:lang w:val="es-ES" w:eastAsia="es-ES"/>
        </w:rPr>
        <w:lastRenderedPageBreak/>
        <w:t xml:space="preserve">PROBLEMAS </w:t>
      </w:r>
      <w:r>
        <w:rPr>
          <w:rFonts w:eastAsia="Times New Roman" w:cs="Arial"/>
          <w:b/>
          <w:iCs/>
          <w:sz w:val="28"/>
          <w:szCs w:val="24"/>
          <w:lang w:val="es-ES" w:eastAsia="es-ES"/>
        </w:rPr>
        <w:t xml:space="preserve">A RESOLVER POR LOS </w:t>
      </w:r>
      <w:r w:rsidRPr="00AC1437">
        <w:rPr>
          <w:rFonts w:eastAsia="Times New Roman" w:cs="Arial"/>
          <w:b/>
          <w:iCs/>
          <w:sz w:val="28"/>
          <w:szCs w:val="24"/>
          <w:lang w:val="es-ES" w:eastAsia="es-ES"/>
        </w:rPr>
        <w:t xml:space="preserve"> ESTUDIANTE </w:t>
      </w:r>
      <w:r>
        <w:rPr>
          <w:rFonts w:eastAsia="Times New Roman" w:cs="Arial"/>
          <w:b/>
          <w:iCs/>
          <w:sz w:val="28"/>
          <w:szCs w:val="24"/>
          <w:lang w:val="es-ES" w:eastAsia="es-ES"/>
        </w:rPr>
        <w:t>AL FINAL DE LA ASIGNATURA</w:t>
      </w:r>
    </w:p>
    <w:p w:rsidR="00F32A3B"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F32A3B"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F32A3B" w:rsidRPr="006718E5" w:rsidRDefault="00F32A3B" w:rsidP="00F32A3B">
      <w:pPr>
        <w:tabs>
          <w:tab w:val="num" w:pos="1260"/>
        </w:tabs>
        <w:autoSpaceDE w:val="0"/>
        <w:autoSpaceDN w:val="0"/>
        <w:adjustRightInd w:val="0"/>
        <w:spacing w:after="0" w:line="240" w:lineRule="auto"/>
        <w:rPr>
          <w:rFonts w:eastAsia="Times New Roman" w:cs="Arial"/>
          <w:b/>
          <w:iCs/>
          <w:sz w:val="24"/>
          <w:szCs w:val="24"/>
          <w:lang w:val="es-ES" w:eastAsia="es-ES"/>
        </w:rPr>
      </w:pPr>
    </w:p>
    <w:p w:rsidR="00A573E7" w:rsidRPr="00DC388B" w:rsidRDefault="005B3D0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El ingeniero</w:t>
      </w:r>
      <w:r w:rsidR="003C620D">
        <w:rPr>
          <w:rFonts w:eastAsia="Times New Roman"/>
          <w:lang w:eastAsia="es-PE"/>
        </w:rPr>
        <w:t xml:space="preserve"> </w:t>
      </w:r>
      <w:r w:rsidR="00FB1117">
        <w:rPr>
          <w:rFonts w:eastAsia="Times New Roman"/>
          <w:lang w:eastAsia="es-PE"/>
        </w:rPr>
        <w:t>Electrónico</w:t>
      </w:r>
      <w:bookmarkStart w:id="4" w:name="_GoBack"/>
      <w:bookmarkEnd w:id="4"/>
      <w:r w:rsidR="00822700">
        <w:rPr>
          <w:rFonts w:eastAsia="Times New Roman"/>
          <w:lang w:eastAsia="es-PE"/>
        </w:rPr>
        <w:t xml:space="preserve"> </w:t>
      </w:r>
      <w:r>
        <w:rPr>
          <w:rFonts w:eastAsia="Times New Roman"/>
          <w:lang w:eastAsia="es-PE"/>
        </w:rPr>
        <w:t xml:space="preserve">en su formación </w:t>
      </w:r>
      <w:r w:rsidR="003A3C39">
        <w:rPr>
          <w:rFonts w:eastAsia="Times New Roman"/>
          <w:lang w:eastAsia="es-PE"/>
        </w:rPr>
        <w:t>profesional, realiza</w:t>
      </w:r>
      <w:r>
        <w:rPr>
          <w:rFonts w:eastAsia="Times New Roman"/>
          <w:lang w:eastAsia="es-PE"/>
        </w:rPr>
        <w:t xml:space="preserve"> sus labores en</w:t>
      </w:r>
      <w:r w:rsidR="00DD4A83" w:rsidRPr="00DC388B">
        <w:rPr>
          <w:rFonts w:eastAsia="Times New Roman"/>
          <w:lang w:eastAsia="es-PE"/>
        </w:rPr>
        <w:t xml:space="preserve"> las organizaciones de </w:t>
      </w:r>
      <w:r w:rsidR="00882017">
        <w:rPr>
          <w:rFonts w:eastAsia="Times New Roman"/>
          <w:lang w:eastAsia="es-PE"/>
        </w:rPr>
        <w:t>la industria, instituciones empresariales</w:t>
      </w:r>
      <w:r>
        <w:rPr>
          <w:rFonts w:eastAsia="Times New Roman"/>
          <w:lang w:eastAsia="es-PE"/>
        </w:rPr>
        <w:t>, deberá conocer el entorno de su</w:t>
      </w:r>
      <w:r w:rsidR="003A3C39">
        <w:rPr>
          <w:rFonts w:eastAsia="Times New Roman"/>
          <w:lang w:eastAsia="es-PE"/>
        </w:rPr>
        <w:t xml:space="preserve"> realidad, relacionando </w:t>
      </w:r>
      <w:r>
        <w:rPr>
          <w:rFonts w:eastAsia="Times New Roman"/>
          <w:lang w:eastAsia="es-PE"/>
        </w:rPr>
        <w:t xml:space="preserve"> su formación humanista</w:t>
      </w:r>
      <w:r w:rsidR="003A3C39">
        <w:rPr>
          <w:rFonts w:eastAsia="Times New Roman"/>
          <w:lang w:eastAsia="es-PE"/>
        </w:rPr>
        <w:t xml:space="preserve"> con el factor mano de obra y conociendo la realidad nacional e internacional en la toma de decisiones.</w:t>
      </w:r>
    </w:p>
    <w:p w:rsidR="00FF4226" w:rsidRPr="00DC388B" w:rsidRDefault="00FF4226" w:rsidP="00DC388B">
      <w:pPr>
        <w:autoSpaceDE w:val="0"/>
        <w:autoSpaceDN w:val="0"/>
        <w:adjustRightInd w:val="0"/>
        <w:spacing w:after="0" w:line="240" w:lineRule="auto"/>
        <w:ind w:left="426"/>
        <w:jc w:val="both"/>
        <w:rPr>
          <w:rFonts w:eastAsia="Times New Roman" w:cs="Arial"/>
          <w:iCs/>
          <w:lang w:val="es-ES" w:eastAsia="es-ES"/>
        </w:rPr>
      </w:pPr>
    </w:p>
    <w:p w:rsidR="00A573E7" w:rsidRPr="00DC388B" w:rsidRDefault="003A3C39"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val="es-ES" w:eastAsia="es-PE"/>
        </w:rPr>
        <w:t xml:space="preserve">El alumno deberá al final resolver las causas de la pobreza estableciendo soluciones </w:t>
      </w:r>
      <w:r w:rsidR="0071370B">
        <w:rPr>
          <w:rFonts w:eastAsia="Times New Roman"/>
          <w:lang w:val="es-ES" w:eastAsia="es-PE"/>
        </w:rPr>
        <w:t>fácticas</w:t>
      </w:r>
      <w:r>
        <w:rPr>
          <w:rFonts w:eastAsia="Times New Roman"/>
          <w:lang w:val="es-ES" w:eastAsia="es-PE"/>
        </w:rPr>
        <w:t>, la problemática de las migraciones a las grandes ciudades y la falta de oportunidades.</w:t>
      </w:r>
    </w:p>
    <w:p w:rsidR="00FF4226" w:rsidRPr="00DC388B" w:rsidRDefault="00FF4226" w:rsidP="00DC388B">
      <w:pPr>
        <w:autoSpaceDE w:val="0"/>
        <w:autoSpaceDN w:val="0"/>
        <w:adjustRightInd w:val="0"/>
        <w:spacing w:after="0" w:line="240" w:lineRule="auto"/>
        <w:ind w:left="426"/>
        <w:jc w:val="both"/>
        <w:rPr>
          <w:rFonts w:eastAsia="Times New Roman" w:cs="Arial"/>
          <w:iCs/>
          <w:lang w:val="es-ES" w:eastAsia="es-ES"/>
        </w:rPr>
      </w:pPr>
    </w:p>
    <w:p w:rsidR="00F32A3B" w:rsidRPr="00DC388B" w:rsidRDefault="00B1305F"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sidRPr="00DC388B">
        <w:rPr>
          <w:rFonts w:eastAsia="Times New Roman"/>
          <w:lang w:eastAsia="es-PE"/>
        </w:rPr>
        <w:t xml:space="preserve">El diseño de </w:t>
      </w:r>
      <w:r w:rsidR="009C6FAA">
        <w:rPr>
          <w:rFonts w:eastAsia="Times New Roman"/>
          <w:lang w:eastAsia="es-PE"/>
        </w:rPr>
        <w:t xml:space="preserve">proyectos y </w:t>
      </w:r>
      <w:r w:rsidR="00882017">
        <w:rPr>
          <w:rFonts w:eastAsia="Times New Roman"/>
          <w:lang w:eastAsia="es-PE"/>
        </w:rPr>
        <w:t xml:space="preserve">propuestas es </w:t>
      </w:r>
      <w:r w:rsidR="003A3C39">
        <w:rPr>
          <w:rFonts w:eastAsia="Times New Roman"/>
          <w:lang w:eastAsia="es-PE"/>
        </w:rPr>
        <w:t xml:space="preserve"> fundamental</w:t>
      </w:r>
      <w:r w:rsidR="002C266A">
        <w:rPr>
          <w:rFonts w:eastAsia="Times New Roman"/>
          <w:lang w:eastAsia="es-PE"/>
        </w:rPr>
        <w:t xml:space="preserve"> a través de  inversiones </w:t>
      </w:r>
      <w:r w:rsidR="009C6FAA">
        <w:rPr>
          <w:rFonts w:eastAsia="Times New Roman"/>
          <w:lang w:eastAsia="es-PE"/>
        </w:rPr>
        <w:t>públicas</w:t>
      </w:r>
      <w:r w:rsidR="002C266A">
        <w:rPr>
          <w:rFonts w:eastAsia="Times New Roman"/>
          <w:lang w:eastAsia="es-PE"/>
        </w:rPr>
        <w:t xml:space="preserve"> y privadas, a fin de dinamizar la economía nacional.</w:t>
      </w:r>
    </w:p>
    <w:p w:rsidR="00F32A3B" w:rsidRPr="00DC388B" w:rsidRDefault="00F32A3B" w:rsidP="009C6FAA">
      <w:pPr>
        <w:spacing w:after="0" w:line="240" w:lineRule="auto"/>
        <w:rPr>
          <w:sz w:val="20"/>
          <w:lang w:val="es-ES"/>
        </w:rPr>
      </w:pPr>
    </w:p>
    <w:p w:rsidR="00B1305F" w:rsidRPr="002C266A"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Conocer los conceptos fundamentales de la globalización, comparar sus ventajas y desventajas en el mundo actual.</w:t>
      </w:r>
    </w:p>
    <w:p w:rsidR="002C266A" w:rsidRPr="002C266A"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Diagnosticar las causas de la violencia, sus orígenes, tomando las previsiones para establecer un mundo de paz con justicia social.</w:t>
      </w:r>
    </w:p>
    <w:p w:rsidR="002C266A" w:rsidRPr="00DC388B" w:rsidRDefault="002C266A" w:rsidP="00DC388B">
      <w:pPr>
        <w:numPr>
          <w:ilvl w:val="0"/>
          <w:numId w:val="12"/>
        </w:numPr>
        <w:autoSpaceDE w:val="0"/>
        <w:autoSpaceDN w:val="0"/>
        <w:adjustRightInd w:val="0"/>
        <w:spacing w:after="0" w:line="240" w:lineRule="auto"/>
        <w:ind w:left="426"/>
        <w:jc w:val="both"/>
        <w:rPr>
          <w:rFonts w:eastAsia="Times New Roman" w:cs="Arial"/>
          <w:iCs/>
          <w:lang w:val="es-ES" w:eastAsia="es-ES"/>
        </w:rPr>
      </w:pPr>
      <w:r>
        <w:rPr>
          <w:rFonts w:eastAsia="Times New Roman"/>
          <w:lang w:eastAsia="es-PE"/>
        </w:rPr>
        <w:t>El alumno deberá conocer las diferentes alianzas estratégicas mundial, tratados comerciales de los países en el mundo, a fin de tomar las políticas empresariales en el mercado global.</w:t>
      </w:r>
    </w:p>
    <w:p w:rsidR="00513521" w:rsidRDefault="00513521" w:rsidP="00606559">
      <w:pPr>
        <w:spacing w:after="0" w:line="240" w:lineRule="auto"/>
        <w:ind w:left="714" w:hanging="357"/>
        <w:rPr>
          <w:b/>
          <w:lang w:val="es-ES"/>
        </w:rPr>
      </w:pPr>
    </w:p>
    <w:p w:rsidR="00513521" w:rsidRPr="00513521" w:rsidRDefault="00513521" w:rsidP="00513521">
      <w:pPr>
        <w:rPr>
          <w:lang w:val="es-ES"/>
        </w:rPr>
      </w:pPr>
    </w:p>
    <w:p w:rsidR="00513521" w:rsidRPr="00513521" w:rsidRDefault="00513521" w:rsidP="00513521">
      <w:pPr>
        <w:rPr>
          <w:lang w:val="es-ES"/>
        </w:rPr>
      </w:pPr>
    </w:p>
    <w:p w:rsidR="00513521" w:rsidRPr="00513521" w:rsidRDefault="00513521" w:rsidP="00513521">
      <w:pPr>
        <w:rPr>
          <w:lang w:val="es-ES"/>
        </w:rPr>
      </w:pPr>
    </w:p>
    <w:p w:rsidR="00513521" w:rsidRPr="00513521" w:rsidRDefault="00513521" w:rsidP="00513521">
      <w:pPr>
        <w:rPr>
          <w:lang w:val="es-ES"/>
        </w:rPr>
      </w:pPr>
    </w:p>
    <w:p w:rsidR="00513521" w:rsidRDefault="00513521" w:rsidP="00513521">
      <w:pPr>
        <w:rPr>
          <w:lang w:val="es-ES"/>
        </w:rPr>
      </w:pPr>
    </w:p>
    <w:p w:rsidR="00F32A3B" w:rsidRPr="00513521" w:rsidRDefault="005E7042" w:rsidP="00513521">
      <w:pPr>
        <w:jc w:val="center"/>
        <w:rPr>
          <w:lang w:val="es-ES"/>
        </w:rPr>
      </w:pPr>
      <w:r>
        <w:rPr>
          <w:lang w:val="es-ES"/>
        </w:rPr>
        <w:t xml:space="preserve">                                                                                                             Huacho, abril 2018</w:t>
      </w:r>
    </w:p>
    <w:sectPr w:rsidR="00F32A3B" w:rsidRPr="00513521" w:rsidSect="00336572">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CB" w:rsidRDefault="003253CB" w:rsidP="001B3687">
      <w:pPr>
        <w:spacing w:after="0" w:line="240" w:lineRule="auto"/>
      </w:pPr>
      <w:r>
        <w:separator/>
      </w:r>
    </w:p>
  </w:endnote>
  <w:endnote w:type="continuationSeparator" w:id="0">
    <w:p w:rsidR="003253CB" w:rsidRDefault="003253CB"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6" w:rsidRPr="003961B5" w:rsidRDefault="004F6726"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FB1117" w:rsidRPr="00FB1117">
      <w:rPr>
        <w:rFonts w:ascii="Cambria" w:eastAsia="Times New Roman" w:hAnsi="Cambria"/>
        <w:b/>
        <w:i/>
        <w:noProof/>
        <w:sz w:val="20"/>
        <w:lang w:val="es-ES"/>
      </w:rPr>
      <w:t>15</w:t>
    </w:r>
    <w:r w:rsidRPr="003961B5">
      <w:rPr>
        <w:rFonts w:ascii="Cambria" w:eastAsia="Times New Roman" w:hAnsi="Cambria"/>
        <w:b/>
        <w:i/>
        <w:sz w:val="20"/>
      </w:rPr>
      <w:fldChar w:fldCharType="end"/>
    </w:r>
  </w:p>
  <w:p w:rsidR="004F6726" w:rsidRDefault="004F67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CB" w:rsidRDefault="003253CB" w:rsidP="001B3687">
      <w:pPr>
        <w:spacing w:after="0" w:line="240" w:lineRule="auto"/>
      </w:pPr>
      <w:r>
        <w:separator/>
      </w:r>
    </w:p>
  </w:footnote>
  <w:footnote w:type="continuationSeparator" w:id="0">
    <w:p w:rsidR="003253CB" w:rsidRDefault="003253CB"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26" w:rsidRDefault="004F6726" w:rsidP="00E30838">
    <w:pPr>
      <w:pStyle w:val="Encabezado"/>
      <w:ind w:right="-710"/>
      <w:jc w:val="right"/>
    </w:pPr>
    <w:r w:rsidRPr="00A1523D">
      <w:rPr>
        <w:noProof/>
        <w:lang w:eastAsia="es-PE"/>
      </w:rPr>
      <w:drawing>
        <wp:inline distT="0" distB="0" distL="0" distR="0">
          <wp:extent cx="560705" cy="543560"/>
          <wp:effectExtent l="0" t="0" r="0" b="8890"/>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7">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8">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1">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F410E36"/>
    <w:multiLevelType w:val="hybridMultilevel"/>
    <w:tmpl w:val="3CB8F2B6"/>
    <w:lvl w:ilvl="0" w:tplc="4026621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7">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8">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B487321"/>
    <w:multiLevelType w:val="hybridMultilevel"/>
    <w:tmpl w:val="E2CC44A4"/>
    <w:lvl w:ilvl="0" w:tplc="4026621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D87028"/>
    <w:multiLevelType w:val="hybridMultilevel"/>
    <w:tmpl w:val="665C3BBC"/>
    <w:lvl w:ilvl="0" w:tplc="DA0E097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B77430"/>
    <w:multiLevelType w:val="hybridMultilevel"/>
    <w:tmpl w:val="72CC7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65205C4"/>
    <w:multiLevelType w:val="hybridMultilevel"/>
    <w:tmpl w:val="B66E3726"/>
    <w:lvl w:ilvl="0" w:tplc="40266218">
      <w:start w:val="6"/>
      <w:numFmt w:val="bullet"/>
      <w:lvlText w:val="-"/>
      <w:lvlJc w:val="left"/>
      <w:pPr>
        <w:ind w:left="753" w:hanging="360"/>
      </w:pPr>
      <w:rPr>
        <w:rFonts w:ascii="Times New Roman" w:eastAsia="Times New Roman" w:hAnsi="Times New Roman" w:cs="Times New Roman"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4">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5">
    <w:nsid w:val="525715CF"/>
    <w:multiLevelType w:val="hybridMultilevel"/>
    <w:tmpl w:val="F68AC2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7">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2">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3">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4">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5">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nsid w:val="744D7FB0"/>
    <w:multiLevelType w:val="hybridMultilevel"/>
    <w:tmpl w:val="AD285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29"/>
  </w:num>
  <w:num w:numId="5">
    <w:abstractNumId w:val="34"/>
  </w:num>
  <w:num w:numId="6">
    <w:abstractNumId w:val="21"/>
  </w:num>
  <w:num w:numId="7">
    <w:abstractNumId w:val="27"/>
  </w:num>
  <w:num w:numId="8">
    <w:abstractNumId w:val="5"/>
  </w:num>
  <w:num w:numId="9">
    <w:abstractNumId w:val="26"/>
  </w:num>
  <w:num w:numId="10">
    <w:abstractNumId w:val="18"/>
  </w:num>
  <w:num w:numId="11">
    <w:abstractNumId w:val="4"/>
  </w:num>
  <w:num w:numId="12">
    <w:abstractNumId w:val="8"/>
  </w:num>
  <w:num w:numId="13">
    <w:abstractNumId w:val="6"/>
  </w:num>
  <w:num w:numId="14">
    <w:abstractNumId w:val="15"/>
  </w:num>
  <w:num w:numId="15">
    <w:abstractNumId w:val="30"/>
  </w:num>
  <w:num w:numId="16">
    <w:abstractNumId w:val="12"/>
  </w:num>
  <w:num w:numId="17">
    <w:abstractNumId w:val="28"/>
  </w:num>
  <w:num w:numId="18">
    <w:abstractNumId w:val="1"/>
  </w:num>
  <w:num w:numId="19">
    <w:abstractNumId w:val="33"/>
  </w:num>
  <w:num w:numId="20">
    <w:abstractNumId w:val="36"/>
  </w:num>
  <w:num w:numId="21">
    <w:abstractNumId w:val="31"/>
  </w:num>
  <w:num w:numId="22">
    <w:abstractNumId w:val="24"/>
  </w:num>
  <w:num w:numId="23">
    <w:abstractNumId w:val="17"/>
  </w:num>
  <w:num w:numId="24">
    <w:abstractNumId w:val="32"/>
  </w:num>
  <w:num w:numId="25">
    <w:abstractNumId w:val="35"/>
  </w:num>
  <w:num w:numId="26">
    <w:abstractNumId w:val="11"/>
  </w:num>
  <w:num w:numId="27">
    <w:abstractNumId w:val="3"/>
  </w:num>
  <w:num w:numId="28">
    <w:abstractNumId w:val="2"/>
  </w:num>
  <w:num w:numId="29">
    <w:abstractNumId w:val="16"/>
  </w:num>
  <w:num w:numId="30">
    <w:abstractNumId w:val="38"/>
  </w:num>
  <w:num w:numId="31">
    <w:abstractNumId w:val="7"/>
  </w:num>
  <w:num w:numId="32">
    <w:abstractNumId w:val="10"/>
  </w:num>
  <w:num w:numId="33">
    <w:abstractNumId w:val="20"/>
  </w:num>
  <w:num w:numId="34">
    <w:abstractNumId w:val="37"/>
  </w:num>
  <w:num w:numId="35">
    <w:abstractNumId w:val="25"/>
  </w:num>
  <w:num w:numId="36">
    <w:abstractNumId w:val="22"/>
  </w:num>
  <w:num w:numId="37">
    <w:abstractNumId w:val="13"/>
  </w:num>
  <w:num w:numId="38">
    <w:abstractNumId w:val="19"/>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2"/>
    <w:rsid w:val="00017C42"/>
    <w:rsid w:val="0002084F"/>
    <w:rsid w:val="00020F9A"/>
    <w:rsid w:val="00020FD6"/>
    <w:rsid w:val="000229FA"/>
    <w:rsid w:val="00025145"/>
    <w:rsid w:val="00031AB5"/>
    <w:rsid w:val="00041F6F"/>
    <w:rsid w:val="000427C7"/>
    <w:rsid w:val="00051AA5"/>
    <w:rsid w:val="00051BD9"/>
    <w:rsid w:val="00052975"/>
    <w:rsid w:val="00060AE5"/>
    <w:rsid w:val="00065F56"/>
    <w:rsid w:val="0006695C"/>
    <w:rsid w:val="000701C7"/>
    <w:rsid w:val="000731E1"/>
    <w:rsid w:val="00074587"/>
    <w:rsid w:val="00074AC9"/>
    <w:rsid w:val="00076E5F"/>
    <w:rsid w:val="0008184F"/>
    <w:rsid w:val="00082D3E"/>
    <w:rsid w:val="0008306A"/>
    <w:rsid w:val="00083CEC"/>
    <w:rsid w:val="00085F16"/>
    <w:rsid w:val="00093883"/>
    <w:rsid w:val="000A651F"/>
    <w:rsid w:val="000B3E75"/>
    <w:rsid w:val="000B6275"/>
    <w:rsid w:val="000C7710"/>
    <w:rsid w:val="000D1BD6"/>
    <w:rsid w:val="000D5138"/>
    <w:rsid w:val="000D5F13"/>
    <w:rsid w:val="000D61FA"/>
    <w:rsid w:val="000D7C7F"/>
    <w:rsid w:val="000E3C06"/>
    <w:rsid w:val="000E65FA"/>
    <w:rsid w:val="000E6BF4"/>
    <w:rsid w:val="000F0881"/>
    <w:rsid w:val="000F4FD0"/>
    <w:rsid w:val="000F7162"/>
    <w:rsid w:val="00100EC5"/>
    <w:rsid w:val="001030AD"/>
    <w:rsid w:val="001075E9"/>
    <w:rsid w:val="00110B0F"/>
    <w:rsid w:val="00110EC9"/>
    <w:rsid w:val="00112A47"/>
    <w:rsid w:val="00116BC1"/>
    <w:rsid w:val="00121E3C"/>
    <w:rsid w:val="00125D59"/>
    <w:rsid w:val="0013043F"/>
    <w:rsid w:val="001322C7"/>
    <w:rsid w:val="001359F6"/>
    <w:rsid w:val="00143A11"/>
    <w:rsid w:val="00146CA7"/>
    <w:rsid w:val="00155C35"/>
    <w:rsid w:val="00156DD5"/>
    <w:rsid w:val="00157AB3"/>
    <w:rsid w:val="00162E9F"/>
    <w:rsid w:val="00164D9A"/>
    <w:rsid w:val="00165805"/>
    <w:rsid w:val="00166410"/>
    <w:rsid w:val="00177D9B"/>
    <w:rsid w:val="0018606C"/>
    <w:rsid w:val="00195F6F"/>
    <w:rsid w:val="001A0C6D"/>
    <w:rsid w:val="001A4A64"/>
    <w:rsid w:val="001B33B0"/>
    <w:rsid w:val="001B3687"/>
    <w:rsid w:val="001B5D2A"/>
    <w:rsid w:val="001B7C7E"/>
    <w:rsid w:val="001E22CB"/>
    <w:rsid w:val="001E6689"/>
    <w:rsid w:val="001E69AF"/>
    <w:rsid w:val="001E77A4"/>
    <w:rsid w:val="001F3F7A"/>
    <w:rsid w:val="001F7C26"/>
    <w:rsid w:val="002126EF"/>
    <w:rsid w:val="002159D1"/>
    <w:rsid w:val="00215AFD"/>
    <w:rsid w:val="002211CC"/>
    <w:rsid w:val="00225539"/>
    <w:rsid w:val="002270F9"/>
    <w:rsid w:val="00231A02"/>
    <w:rsid w:val="00233622"/>
    <w:rsid w:val="00241486"/>
    <w:rsid w:val="002434A0"/>
    <w:rsid w:val="00246C65"/>
    <w:rsid w:val="00250701"/>
    <w:rsid w:val="00250930"/>
    <w:rsid w:val="0025112C"/>
    <w:rsid w:val="0026562D"/>
    <w:rsid w:val="002666C2"/>
    <w:rsid w:val="00275CEE"/>
    <w:rsid w:val="00276CE2"/>
    <w:rsid w:val="00281B95"/>
    <w:rsid w:val="002916DC"/>
    <w:rsid w:val="002921AA"/>
    <w:rsid w:val="0029418A"/>
    <w:rsid w:val="002965AC"/>
    <w:rsid w:val="002A4D99"/>
    <w:rsid w:val="002B51CD"/>
    <w:rsid w:val="002B63CA"/>
    <w:rsid w:val="002C1AEF"/>
    <w:rsid w:val="002C264E"/>
    <w:rsid w:val="002C266A"/>
    <w:rsid w:val="002C6276"/>
    <w:rsid w:val="002D2268"/>
    <w:rsid w:val="002D3261"/>
    <w:rsid w:val="002F3B87"/>
    <w:rsid w:val="002F7D2E"/>
    <w:rsid w:val="00300307"/>
    <w:rsid w:val="00303953"/>
    <w:rsid w:val="0030738B"/>
    <w:rsid w:val="003119B6"/>
    <w:rsid w:val="00311E1E"/>
    <w:rsid w:val="003225E5"/>
    <w:rsid w:val="003253CB"/>
    <w:rsid w:val="003268FC"/>
    <w:rsid w:val="003347BE"/>
    <w:rsid w:val="00336572"/>
    <w:rsid w:val="0034408A"/>
    <w:rsid w:val="00356FAF"/>
    <w:rsid w:val="003618AE"/>
    <w:rsid w:val="00361F11"/>
    <w:rsid w:val="003631EB"/>
    <w:rsid w:val="00363F6C"/>
    <w:rsid w:val="0036683F"/>
    <w:rsid w:val="0037219A"/>
    <w:rsid w:val="003742DC"/>
    <w:rsid w:val="00374611"/>
    <w:rsid w:val="003853CB"/>
    <w:rsid w:val="003854E4"/>
    <w:rsid w:val="003944F8"/>
    <w:rsid w:val="00395DB0"/>
    <w:rsid w:val="003961B5"/>
    <w:rsid w:val="00397863"/>
    <w:rsid w:val="003A18D4"/>
    <w:rsid w:val="003A3C39"/>
    <w:rsid w:val="003B58C3"/>
    <w:rsid w:val="003C0197"/>
    <w:rsid w:val="003C1512"/>
    <w:rsid w:val="003C4B08"/>
    <w:rsid w:val="003C620D"/>
    <w:rsid w:val="003C7EB6"/>
    <w:rsid w:val="003D0608"/>
    <w:rsid w:val="003D34AD"/>
    <w:rsid w:val="003E5EB6"/>
    <w:rsid w:val="003E780C"/>
    <w:rsid w:val="003F0106"/>
    <w:rsid w:val="004042AF"/>
    <w:rsid w:val="0040572E"/>
    <w:rsid w:val="00407A4F"/>
    <w:rsid w:val="00410F73"/>
    <w:rsid w:val="00411572"/>
    <w:rsid w:val="00413489"/>
    <w:rsid w:val="004160E5"/>
    <w:rsid w:val="00423FEB"/>
    <w:rsid w:val="0042639D"/>
    <w:rsid w:val="004277C2"/>
    <w:rsid w:val="004331EF"/>
    <w:rsid w:val="00436740"/>
    <w:rsid w:val="00437065"/>
    <w:rsid w:val="00441BF9"/>
    <w:rsid w:val="004422D4"/>
    <w:rsid w:val="00445513"/>
    <w:rsid w:val="00450EA6"/>
    <w:rsid w:val="004541B7"/>
    <w:rsid w:val="00456428"/>
    <w:rsid w:val="004604DA"/>
    <w:rsid w:val="00465CB3"/>
    <w:rsid w:val="004664DC"/>
    <w:rsid w:val="0047141E"/>
    <w:rsid w:val="00472F3E"/>
    <w:rsid w:val="00476B14"/>
    <w:rsid w:val="00480462"/>
    <w:rsid w:val="004814E7"/>
    <w:rsid w:val="00483428"/>
    <w:rsid w:val="004872A8"/>
    <w:rsid w:val="00492ACC"/>
    <w:rsid w:val="00494583"/>
    <w:rsid w:val="004A20EF"/>
    <w:rsid w:val="004A767F"/>
    <w:rsid w:val="004B2B96"/>
    <w:rsid w:val="004C05DB"/>
    <w:rsid w:val="004C5436"/>
    <w:rsid w:val="004C6A87"/>
    <w:rsid w:val="004C7E1A"/>
    <w:rsid w:val="004D0B8B"/>
    <w:rsid w:val="004D5431"/>
    <w:rsid w:val="004D5CEE"/>
    <w:rsid w:val="004D66F6"/>
    <w:rsid w:val="004D7B67"/>
    <w:rsid w:val="004E0296"/>
    <w:rsid w:val="004E366D"/>
    <w:rsid w:val="004E37E9"/>
    <w:rsid w:val="004E3C9B"/>
    <w:rsid w:val="004F43C5"/>
    <w:rsid w:val="004F6726"/>
    <w:rsid w:val="005045CD"/>
    <w:rsid w:val="005057C0"/>
    <w:rsid w:val="00510747"/>
    <w:rsid w:val="00510969"/>
    <w:rsid w:val="00512D4A"/>
    <w:rsid w:val="00513521"/>
    <w:rsid w:val="00520CAE"/>
    <w:rsid w:val="00521235"/>
    <w:rsid w:val="00523C4C"/>
    <w:rsid w:val="005346E6"/>
    <w:rsid w:val="005373D9"/>
    <w:rsid w:val="00541C48"/>
    <w:rsid w:val="00551A2C"/>
    <w:rsid w:val="00552093"/>
    <w:rsid w:val="005546C2"/>
    <w:rsid w:val="00557E3E"/>
    <w:rsid w:val="00560543"/>
    <w:rsid w:val="005605D0"/>
    <w:rsid w:val="00561515"/>
    <w:rsid w:val="00561A02"/>
    <w:rsid w:val="00563F57"/>
    <w:rsid w:val="00565AAE"/>
    <w:rsid w:val="00571602"/>
    <w:rsid w:val="00571B83"/>
    <w:rsid w:val="00581C15"/>
    <w:rsid w:val="0058464C"/>
    <w:rsid w:val="00587B48"/>
    <w:rsid w:val="00593AF4"/>
    <w:rsid w:val="00593F3F"/>
    <w:rsid w:val="005943E5"/>
    <w:rsid w:val="005A37DD"/>
    <w:rsid w:val="005B0D39"/>
    <w:rsid w:val="005B3933"/>
    <w:rsid w:val="005B3D0A"/>
    <w:rsid w:val="005B542A"/>
    <w:rsid w:val="005C174E"/>
    <w:rsid w:val="005C2666"/>
    <w:rsid w:val="005C418F"/>
    <w:rsid w:val="005D14BA"/>
    <w:rsid w:val="005D3035"/>
    <w:rsid w:val="005D3262"/>
    <w:rsid w:val="005D3DB4"/>
    <w:rsid w:val="005E23C8"/>
    <w:rsid w:val="005E24AE"/>
    <w:rsid w:val="005E3AC3"/>
    <w:rsid w:val="005E7042"/>
    <w:rsid w:val="005F07E7"/>
    <w:rsid w:val="005F1B80"/>
    <w:rsid w:val="005F4AF5"/>
    <w:rsid w:val="006003C7"/>
    <w:rsid w:val="00603256"/>
    <w:rsid w:val="00605E01"/>
    <w:rsid w:val="00606377"/>
    <w:rsid w:val="00606559"/>
    <w:rsid w:val="00610140"/>
    <w:rsid w:val="00611CED"/>
    <w:rsid w:val="006314BD"/>
    <w:rsid w:val="00631BFE"/>
    <w:rsid w:val="00632AC8"/>
    <w:rsid w:val="00632E83"/>
    <w:rsid w:val="006414AB"/>
    <w:rsid w:val="00642B52"/>
    <w:rsid w:val="006445EE"/>
    <w:rsid w:val="00645F9E"/>
    <w:rsid w:val="00650140"/>
    <w:rsid w:val="0065065D"/>
    <w:rsid w:val="00650972"/>
    <w:rsid w:val="00657505"/>
    <w:rsid w:val="0065787E"/>
    <w:rsid w:val="00662627"/>
    <w:rsid w:val="00663697"/>
    <w:rsid w:val="006636EE"/>
    <w:rsid w:val="0066480E"/>
    <w:rsid w:val="006718E5"/>
    <w:rsid w:val="0067288B"/>
    <w:rsid w:val="00675AC2"/>
    <w:rsid w:val="00676F89"/>
    <w:rsid w:val="006A47E4"/>
    <w:rsid w:val="006B2E1D"/>
    <w:rsid w:val="006B4827"/>
    <w:rsid w:val="006B6FD7"/>
    <w:rsid w:val="006C1C3D"/>
    <w:rsid w:val="006D2D81"/>
    <w:rsid w:val="006D4F76"/>
    <w:rsid w:val="006E3CAA"/>
    <w:rsid w:val="006E3FD6"/>
    <w:rsid w:val="006F0796"/>
    <w:rsid w:val="006F0EBF"/>
    <w:rsid w:val="006F6713"/>
    <w:rsid w:val="006F6C44"/>
    <w:rsid w:val="00700F3B"/>
    <w:rsid w:val="00703496"/>
    <w:rsid w:val="00706AEC"/>
    <w:rsid w:val="00707565"/>
    <w:rsid w:val="007107A9"/>
    <w:rsid w:val="0071370B"/>
    <w:rsid w:val="007241C3"/>
    <w:rsid w:val="007242A3"/>
    <w:rsid w:val="00727265"/>
    <w:rsid w:val="00731517"/>
    <w:rsid w:val="00742471"/>
    <w:rsid w:val="007427A9"/>
    <w:rsid w:val="0074291D"/>
    <w:rsid w:val="00744CEE"/>
    <w:rsid w:val="00746DA3"/>
    <w:rsid w:val="007501DF"/>
    <w:rsid w:val="00753A79"/>
    <w:rsid w:val="00757A48"/>
    <w:rsid w:val="007608E9"/>
    <w:rsid w:val="00763D64"/>
    <w:rsid w:val="00764B7B"/>
    <w:rsid w:val="0076588C"/>
    <w:rsid w:val="00771B22"/>
    <w:rsid w:val="0077377D"/>
    <w:rsid w:val="00776365"/>
    <w:rsid w:val="007829A7"/>
    <w:rsid w:val="00784DE8"/>
    <w:rsid w:val="00787F66"/>
    <w:rsid w:val="00794286"/>
    <w:rsid w:val="007952EF"/>
    <w:rsid w:val="007A182E"/>
    <w:rsid w:val="007A2A98"/>
    <w:rsid w:val="007A7E7C"/>
    <w:rsid w:val="007B334B"/>
    <w:rsid w:val="007B5658"/>
    <w:rsid w:val="007B5688"/>
    <w:rsid w:val="007C0547"/>
    <w:rsid w:val="007C6F58"/>
    <w:rsid w:val="007C778C"/>
    <w:rsid w:val="007D1489"/>
    <w:rsid w:val="007D428F"/>
    <w:rsid w:val="007D445F"/>
    <w:rsid w:val="007E0415"/>
    <w:rsid w:val="007E2D21"/>
    <w:rsid w:val="007E470F"/>
    <w:rsid w:val="007F5AE1"/>
    <w:rsid w:val="007F5ED9"/>
    <w:rsid w:val="007F79F8"/>
    <w:rsid w:val="0080174F"/>
    <w:rsid w:val="00803D04"/>
    <w:rsid w:val="00806296"/>
    <w:rsid w:val="00806C47"/>
    <w:rsid w:val="0081028A"/>
    <w:rsid w:val="00812FFB"/>
    <w:rsid w:val="00813569"/>
    <w:rsid w:val="00816455"/>
    <w:rsid w:val="008224CD"/>
    <w:rsid w:val="00822700"/>
    <w:rsid w:val="00827865"/>
    <w:rsid w:val="00835360"/>
    <w:rsid w:val="00836160"/>
    <w:rsid w:val="0084098F"/>
    <w:rsid w:val="00840B5A"/>
    <w:rsid w:val="00842977"/>
    <w:rsid w:val="00845218"/>
    <w:rsid w:val="00851093"/>
    <w:rsid w:val="00854512"/>
    <w:rsid w:val="008562B7"/>
    <w:rsid w:val="0085783E"/>
    <w:rsid w:val="0086298E"/>
    <w:rsid w:val="00863F69"/>
    <w:rsid w:val="0086555C"/>
    <w:rsid w:val="0087060D"/>
    <w:rsid w:val="00870F38"/>
    <w:rsid w:val="008711A5"/>
    <w:rsid w:val="008733DC"/>
    <w:rsid w:val="0087795C"/>
    <w:rsid w:val="00882017"/>
    <w:rsid w:val="00883BC5"/>
    <w:rsid w:val="008873FF"/>
    <w:rsid w:val="0089258A"/>
    <w:rsid w:val="008A2858"/>
    <w:rsid w:val="008A4399"/>
    <w:rsid w:val="008B24E6"/>
    <w:rsid w:val="008B28CD"/>
    <w:rsid w:val="008B6852"/>
    <w:rsid w:val="008C21A7"/>
    <w:rsid w:val="008D1890"/>
    <w:rsid w:val="008D1F6E"/>
    <w:rsid w:val="008D5077"/>
    <w:rsid w:val="008D580B"/>
    <w:rsid w:val="008D7BC0"/>
    <w:rsid w:val="008E004C"/>
    <w:rsid w:val="008F69C9"/>
    <w:rsid w:val="0090116A"/>
    <w:rsid w:val="00906FCF"/>
    <w:rsid w:val="00912386"/>
    <w:rsid w:val="00922B9D"/>
    <w:rsid w:val="00925042"/>
    <w:rsid w:val="00927F41"/>
    <w:rsid w:val="00932D29"/>
    <w:rsid w:val="0094513D"/>
    <w:rsid w:val="009511EA"/>
    <w:rsid w:val="009565BF"/>
    <w:rsid w:val="00960C27"/>
    <w:rsid w:val="00966E5A"/>
    <w:rsid w:val="009675EE"/>
    <w:rsid w:val="00970412"/>
    <w:rsid w:val="009814FF"/>
    <w:rsid w:val="0098314B"/>
    <w:rsid w:val="009840A4"/>
    <w:rsid w:val="00984D08"/>
    <w:rsid w:val="0099284C"/>
    <w:rsid w:val="009952A3"/>
    <w:rsid w:val="00996A9E"/>
    <w:rsid w:val="009A2DCB"/>
    <w:rsid w:val="009A51A2"/>
    <w:rsid w:val="009A7C92"/>
    <w:rsid w:val="009B0583"/>
    <w:rsid w:val="009B1C8E"/>
    <w:rsid w:val="009B4EDB"/>
    <w:rsid w:val="009B6273"/>
    <w:rsid w:val="009B7CE6"/>
    <w:rsid w:val="009C6FAA"/>
    <w:rsid w:val="009C78B4"/>
    <w:rsid w:val="009D31E5"/>
    <w:rsid w:val="009E05A1"/>
    <w:rsid w:val="009E49C0"/>
    <w:rsid w:val="009E5782"/>
    <w:rsid w:val="009F4643"/>
    <w:rsid w:val="009F54AB"/>
    <w:rsid w:val="009F629D"/>
    <w:rsid w:val="00A02B9F"/>
    <w:rsid w:val="00A03CCD"/>
    <w:rsid w:val="00A0584E"/>
    <w:rsid w:val="00A10FF3"/>
    <w:rsid w:val="00A14703"/>
    <w:rsid w:val="00A1523D"/>
    <w:rsid w:val="00A16787"/>
    <w:rsid w:val="00A21BD9"/>
    <w:rsid w:val="00A239C2"/>
    <w:rsid w:val="00A23A85"/>
    <w:rsid w:val="00A257D1"/>
    <w:rsid w:val="00A275BD"/>
    <w:rsid w:val="00A35033"/>
    <w:rsid w:val="00A36160"/>
    <w:rsid w:val="00A424C0"/>
    <w:rsid w:val="00A50C64"/>
    <w:rsid w:val="00A50CD5"/>
    <w:rsid w:val="00A5420D"/>
    <w:rsid w:val="00A56209"/>
    <w:rsid w:val="00A5702C"/>
    <w:rsid w:val="00A573E7"/>
    <w:rsid w:val="00A57BB1"/>
    <w:rsid w:val="00A63809"/>
    <w:rsid w:val="00A674E2"/>
    <w:rsid w:val="00A72B62"/>
    <w:rsid w:val="00A818A8"/>
    <w:rsid w:val="00A86B17"/>
    <w:rsid w:val="00A90F0C"/>
    <w:rsid w:val="00AA100E"/>
    <w:rsid w:val="00AA1AC6"/>
    <w:rsid w:val="00AA25DA"/>
    <w:rsid w:val="00AA4E21"/>
    <w:rsid w:val="00AA6F08"/>
    <w:rsid w:val="00AB00C2"/>
    <w:rsid w:val="00AB0544"/>
    <w:rsid w:val="00AB6C23"/>
    <w:rsid w:val="00AB6C63"/>
    <w:rsid w:val="00AB7723"/>
    <w:rsid w:val="00AC1207"/>
    <w:rsid w:val="00AC1437"/>
    <w:rsid w:val="00AD0EB8"/>
    <w:rsid w:val="00AD1F88"/>
    <w:rsid w:val="00AD2AB9"/>
    <w:rsid w:val="00AD2BEC"/>
    <w:rsid w:val="00AE50D4"/>
    <w:rsid w:val="00AE5B09"/>
    <w:rsid w:val="00AF2BD4"/>
    <w:rsid w:val="00AF57C8"/>
    <w:rsid w:val="00AF7645"/>
    <w:rsid w:val="00AF7C3B"/>
    <w:rsid w:val="00B03065"/>
    <w:rsid w:val="00B04CD3"/>
    <w:rsid w:val="00B0604C"/>
    <w:rsid w:val="00B108E3"/>
    <w:rsid w:val="00B1091B"/>
    <w:rsid w:val="00B1305F"/>
    <w:rsid w:val="00B254F2"/>
    <w:rsid w:val="00B317AE"/>
    <w:rsid w:val="00B31B2B"/>
    <w:rsid w:val="00B3599F"/>
    <w:rsid w:val="00B439AD"/>
    <w:rsid w:val="00B457D2"/>
    <w:rsid w:val="00B476EF"/>
    <w:rsid w:val="00B50AD7"/>
    <w:rsid w:val="00B50C4F"/>
    <w:rsid w:val="00B51136"/>
    <w:rsid w:val="00B5273E"/>
    <w:rsid w:val="00B55462"/>
    <w:rsid w:val="00B668AE"/>
    <w:rsid w:val="00B7347E"/>
    <w:rsid w:val="00B83A4F"/>
    <w:rsid w:val="00B863DD"/>
    <w:rsid w:val="00B8731F"/>
    <w:rsid w:val="00B93BA6"/>
    <w:rsid w:val="00BA0C63"/>
    <w:rsid w:val="00BB351A"/>
    <w:rsid w:val="00BB377C"/>
    <w:rsid w:val="00BB58A1"/>
    <w:rsid w:val="00BB64E2"/>
    <w:rsid w:val="00BB7A5C"/>
    <w:rsid w:val="00BC5CD3"/>
    <w:rsid w:val="00BD5720"/>
    <w:rsid w:val="00BD60DC"/>
    <w:rsid w:val="00BD6F57"/>
    <w:rsid w:val="00BD7D81"/>
    <w:rsid w:val="00BE4B4F"/>
    <w:rsid w:val="00BF0055"/>
    <w:rsid w:val="00BF3952"/>
    <w:rsid w:val="00BF5B36"/>
    <w:rsid w:val="00C12475"/>
    <w:rsid w:val="00C14967"/>
    <w:rsid w:val="00C249D5"/>
    <w:rsid w:val="00C34ECA"/>
    <w:rsid w:val="00C51B06"/>
    <w:rsid w:val="00C527E0"/>
    <w:rsid w:val="00C54E13"/>
    <w:rsid w:val="00C567D1"/>
    <w:rsid w:val="00C658A6"/>
    <w:rsid w:val="00C71456"/>
    <w:rsid w:val="00C76BDA"/>
    <w:rsid w:val="00C7762B"/>
    <w:rsid w:val="00C928D4"/>
    <w:rsid w:val="00C94392"/>
    <w:rsid w:val="00C947C3"/>
    <w:rsid w:val="00CA0249"/>
    <w:rsid w:val="00CA3831"/>
    <w:rsid w:val="00CA47E0"/>
    <w:rsid w:val="00CC0779"/>
    <w:rsid w:val="00CC0F5D"/>
    <w:rsid w:val="00CC1636"/>
    <w:rsid w:val="00CC2F70"/>
    <w:rsid w:val="00CC33BF"/>
    <w:rsid w:val="00CC402B"/>
    <w:rsid w:val="00CD30BD"/>
    <w:rsid w:val="00CE339B"/>
    <w:rsid w:val="00CF3DB6"/>
    <w:rsid w:val="00CF458F"/>
    <w:rsid w:val="00D05F24"/>
    <w:rsid w:val="00D0775E"/>
    <w:rsid w:val="00D17319"/>
    <w:rsid w:val="00D22711"/>
    <w:rsid w:val="00D22E80"/>
    <w:rsid w:val="00D25668"/>
    <w:rsid w:val="00D26650"/>
    <w:rsid w:val="00D308B7"/>
    <w:rsid w:val="00D31224"/>
    <w:rsid w:val="00D40610"/>
    <w:rsid w:val="00D41274"/>
    <w:rsid w:val="00D52CF1"/>
    <w:rsid w:val="00D57BC8"/>
    <w:rsid w:val="00D60DBA"/>
    <w:rsid w:val="00D6115D"/>
    <w:rsid w:val="00D61DCB"/>
    <w:rsid w:val="00D6657B"/>
    <w:rsid w:val="00D71DE2"/>
    <w:rsid w:val="00D743DB"/>
    <w:rsid w:val="00D7645D"/>
    <w:rsid w:val="00D767D5"/>
    <w:rsid w:val="00D76C6D"/>
    <w:rsid w:val="00D8118A"/>
    <w:rsid w:val="00D83ED9"/>
    <w:rsid w:val="00D854D1"/>
    <w:rsid w:val="00D94AAF"/>
    <w:rsid w:val="00D95180"/>
    <w:rsid w:val="00DA2502"/>
    <w:rsid w:val="00DA4F6C"/>
    <w:rsid w:val="00DB0A45"/>
    <w:rsid w:val="00DB634B"/>
    <w:rsid w:val="00DB70BD"/>
    <w:rsid w:val="00DB77F4"/>
    <w:rsid w:val="00DB7D1A"/>
    <w:rsid w:val="00DC388B"/>
    <w:rsid w:val="00DC5D77"/>
    <w:rsid w:val="00DD09C2"/>
    <w:rsid w:val="00DD4A83"/>
    <w:rsid w:val="00DE3B41"/>
    <w:rsid w:val="00DF4814"/>
    <w:rsid w:val="00DF4C49"/>
    <w:rsid w:val="00E02A59"/>
    <w:rsid w:val="00E03B7F"/>
    <w:rsid w:val="00E065B5"/>
    <w:rsid w:val="00E12D72"/>
    <w:rsid w:val="00E14835"/>
    <w:rsid w:val="00E24582"/>
    <w:rsid w:val="00E305D6"/>
    <w:rsid w:val="00E30838"/>
    <w:rsid w:val="00E41C77"/>
    <w:rsid w:val="00E41CE6"/>
    <w:rsid w:val="00E42280"/>
    <w:rsid w:val="00E43469"/>
    <w:rsid w:val="00E56527"/>
    <w:rsid w:val="00E65A03"/>
    <w:rsid w:val="00E70E37"/>
    <w:rsid w:val="00E7409B"/>
    <w:rsid w:val="00E7539A"/>
    <w:rsid w:val="00E76F1F"/>
    <w:rsid w:val="00E777C1"/>
    <w:rsid w:val="00E83851"/>
    <w:rsid w:val="00E84EF5"/>
    <w:rsid w:val="00E8601D"/>
    <w:rsid w:val="00E93DE6"/>
    <w:rsid w:val="00E9490E"/>
    <w:rsid w:val="00E96E6A"/>
    <w:rsid w:val="00EA1D3A"/>
    <w:rsid w:val="00EA4473"/>
    <w:rsid w:val="00EA65A1"/>
    <w:rsid w:val="00EA7F8A"/>
    <w:rsid w:val="00EB0FA1"/>
    <w:rsid w:val="00EB1FF8"/>
    <w:rsid w:val="00EB26FF"/>
    <w:rsid w:val="00EB3F9A"/>
    <w:rsid w:val="00EB5C40"/>
    <w:rsid w:val="00ED0FFA"/>
    <w:rsid w:val="00ED22E5"/>
    <w:rsid w:val="00ED70F7"/>
    <w:rsid w:val="00EE05DD"/>
    <w:rsid w:val="00EE2441"/>
    <w:rsid w:val="00EF1AA9"/>
    <w:rsid w:val="00EF4551"/>
    <w:rsid w:val="00F02288"/>
    <w:rsid w:val="00F109C4"/>
    <w:rsid w:val="00F12C4C"/>
    <w:rsid w:val="00F3174F"/>
    <w:rsid w:val="00F32A3B"/>
    <w:rsid w:val="00F3452C"/>
    <w:rsid w:val="00F4155A"/>
    <w:rsid w:val="00F461EF"/>
    <w:rsid w:val="00F472F5"/>
    <w:rsid w:val="00F47C4F"/>
    <w:rsid w:val="00F50FC4"/>
    <w:rsid w:val="00F510ED"/>
    <w:rsid w:val="00F5481D"/>
    <w:rsid w:val="00F56DDA"/>
    <w:rsid w:val="00F578E7"/>
    <w:rsid w:val="00F606A8"/>
    <w:rsid w:val="00F63926"/>
    <w:rsid w:val="00F64076"/>
    <w:rsid w:val="00F73AD5"/>
    <w:rsid w:val="00F74BA3"/>
    <w:rsid w:val="00F74ECB"/>
    <w:rsid w:val="00F752D4"/>
    <w:rsid w:val="00F771A7"/>
    <w:rsid w:val="00F83F6D"/>
    <w:rsid w:val="00F84189"/>
    <w:rsid w:val="00F85531"/>
    <w:rsid w:val="00F868E6"/>
    <w:rsid w:val="00F9386A"/>
    <w:rsid w:val="00F959AC"/>
    <w:rsid w:val="00F95A69"/>
    <w:rsid w:val="00F95D67"/>
    <w:rsid w:val="00F96D46"/>
    <w:rsid w:val="00F97276"/>
    <w:rsid w:val="00FA192A"/>
    <w:rsid w:val="00FA5999"/>
    <w:rsid w:val="00FB1117"/>
    <w:rsid w:val="00FC3A81"/>
    <w:rsid w:val="00FD5068"/>
    <w:rsid w:val="00FE141F"/>
    <w:rsid w:val="00FE7CBA"/>
    <w:rsid w:val="00FF3641"/>
    <w:rsid w:val="00FF4226"/>
    <w:rsid w:val="00FF57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472BD1CB-7C03-4E8C-9404-0AB0C71E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paragraph" w:styleId="Sangradetextonormal">
    <w:name w:val="Body Text Indent"/>
    <w:basedOn w:val="Normal"/>
    <w:link w:val="SangradetextonormalCar"/>
    <w:rsid w:val="00E02A59"/>
    <w:pPr>
      <w:spacing w:after="0" w:line="240" w:lineRule="auto"/>
      <w:ind w:left="3600" w:hanging="3600"/>
      <w:jc w:val="both"/>
    </w:pPr>
    <w:rPr>
      <w:rFonts w:ascii="Tahoma" w:eastAsia="Times New Roman" w:hAnsi="Tahoma" w:cs="Arial Narrow"/>
      <w:b/>
      <w:sz w:val="24"/>
      <w:szCs w:val="24"/>
      <w:lang w:val="es-ES_tradnl" w:eastAsia="es-ES"/>
    </w:rPr>
  </w:style>
  <w:style w:type="character" w:customStyle="1" w:styleId="SangradetextonormalCar">
    <w:name w:val="Sangría de texto normal Car"/>
    <w:basedOn w:val="Fuentedeprrafopredeter"/>
    <w:link w:val="Sangradetextonormal"/>
    <w:rsid w:val="00E02A59"/>
    <w:rPr>
      <w:rFonts w:ascii="Tahoma" w:eastAsia="Times New Roman" w:hAnsi="Tahoma" w:cs="Arial Narrow"/>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la.cl/seminari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0AA8-0D7B-4C3D-AE45-53E7BE0F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4261</Words>
  <Characters>23436</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27642</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19</cp:revision>
  <cp:lastPrinted>2017-09-20T19:11:00Z</cp:lastPrinted>
  <dcterms:created xsi:type="dcterms:W3CDTF">2017-09-08T15:30:00Z</dcterms:created>
  <dcterms:modified xsi:type="dcterms:W3CDTF">2018-05-04T01:29:00Z</dcterms:modified>
</cp:coreProperties>
</file>